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3C14" w:rsidP="0C0BD257" w:rsidRDefault="0C0BD257" w14:paraId="65D89D56" w14:textId="66A61CFE">
      <w:pPr>
        <w:rPr>
          <w:rFonts w:ascii="Calibri" w:hAnsi="Calibri" w:eastAsia="Calibri" w:cs="Calibri"/>
          <w:color w:val="1F2733"/>
          <w:sz w:val="48"/>
          <w:szCs w:val="48"/>
        </w:rPr>
      </w:pPr>
      <w:r w:rsidRPr="0C0BD257">
        <w:rPr>
          <w:rFonts w:ascii="Calibri" w:hAnsi="Calibri" w:eastAsia="Calibri" w:cs="Calibri"/>
          <w:caps/>
          <w:color w:val="1F2733"/>
          <w:sz w:val="48"/>
          <w:szCs w:val="48"/>
          <w:highlight w:val="green"/>
        </w:rPr>
        <w:t>THE EVENT EXPERIENCE</w:t>
      </w:r>
    </w:p>
    <w:p w:rsidR="00533C14" w:rsidP="0C0BD257" w:rsidRDefault="0C0BD257" w14:paraId="2DCB567F" w14:textId="0992F6C8">
      <w:pPr>
        <w:rPr>
          <w:rFonts w:ascii="Calibri" w:hAnsi="Calibri" w:eastAsia="Calibri" w:cs="Calibri"/>
          <w:color w:val="1F2733"/>
          <w:sz w:val="24"/>
          <w:szCs w:val="24"/>
        </w:rPr>
      </w:pPr>
      <w:r w:rsidRPr="1723D7F4" w:rsidR="0C0BD257">
        <w:rPr>
          <w:rFonts w:ascii="Calibri" w:hAnsi="Calibri" w:eastAsia="Calibri" w:cs="Calibri"/>
          <w:color w:val="1F2733"/>
          <w:sz w:val="24"/>
          <w:szCs w:val="24"/>
        </w:rPr>
        <w:t>The main conference is from November 8</w:t>
      </w:r>
      <w:r w:rsidRPr="1723D7F4" w:rsidR="0C0BD257">
        <w:rPr>
          <w:rFonts w:ascii="Calibri" w:hAnsi="Calibri" w:eastAsia="Calibri" w:cs="Calibri"/>
          <w:b w:val="1"/>
          <w:bCs w:val="1"/>
          <w:color w:val="FF0000"/>
          <w:sz w:val="24"/>
          <w:szCs w:val="24"/>
        </w:rPr>
        <w:t xml:space="preserve"> </w:t>
      </w:r>
      <w:r w:rsidRPr="1723D7F4" w:rsidR="0C0BD257">
        <w:rPr>
          <w:rFonts w:ascii="Calibri" w:hAnsi="Calibri" w:eastAsia="Calibri" w:cs="Calibri"/>
          <w:color w:val="1F2733"/>
          <w:sz w:val="24"/>
          <w:szCs w:val="24"/>
        </w:rPr>
        <w:t xml:space="preserve">to November 9. There are special sessions and workshops on </w:t>
      </w:r>
      <w:r w:rsidRPr="1723D7F4" w:rsidR="0C0BD257">
        <w:rPr>
          <w:rFonts w:ascii="Calibri" w:hAnsi="Calibri" w:eastAsia="Calibri" w:cs="Calibri"/>
          <w:b w:val="1"/>
          <w:bCs w:val="1"/>
          <w:color w:val="FF0000"/>
          <w:sz w:val="24"/>
          <w:szCs w:val="24"/>
        </w:rPr>
        <w:t>November 7th</w:t>
      </w:r>
      <w:r w:rsidRPr="1723D7F4" w:rsidR="0C0BD257">
        <w:rPr>
          <w:rFonts w:ascii="Calibri" w:hAnsi="Calibri" w:eastAsia="Calibri" w:cs="Calibri"/>
          <w:color w:val="1F2733"/>
          <w:sz w:val="24"/>
          <w:szCs w:val="24"/>
        </w:rPr>
        <w:t xml:space="preserve">. Please visit the </w:t>
      </w:r>
      <w:hyperlink r:id="R90f8ddb725964dc2">
        <w:r w:rsidRPr="1723D7F4" w:rsidR="0C0BD257">
          <w:rPr>
            <w:rStyle w:val="Hyperlink"/>
            <w:rFonts w:ascii="Calibri" w:hAnsi="Calibri" w:eastAsia="Calibri" w:cs="Calibri"/>
            <w:sz w:val="24"/>
            <w:szCs w:val="24"/>
          </w:rPr>
          <w:t>agenda</w:t>
        </w:r>
      </w:hyperlink>
      <w:r w:rsidRPr="1723D7F4" w:rsidR="0C0BD257">
        <w:rPr>
          <w:rFonts w:ascii="Calibri" w:hAnsi="Calibri" w:eastAsia="Calibri" w:cs="Calibri"/>
          <w:color w:val="1F2733"/>
          <w:sz w:val="24"/>
          <w:szCs w:val="24"/>
        </w:rPr>
        <w:t xml:space="preserve"> for more information.</w:t>
      </w:r>
    </w:p>
    <w:p w:rsidR="00533C14" w:rsidP="0C0BD257" w:rsidRDefault="0C0BD257" w14:paraId="24605114" w14:textId="7A1141A3">
      <w:pPr>
        <w:rPr>
          <w:rFonts w:ascii="Calibri" w:hAnsi="Calibri" w:eastAsia="Calibri" w:cs="Calibri"/>
          <w:color w:val="1F2733"/>
          <w:sz w:val="24"/>
          <w:szCs w:val="24"/>
        </w:rPr>
      </w:pPr>
      <w:r w:rsidRPr="0C0BD257">
        <w:rPr>
          <w:rFonts w:ascii="Calibri" w:hAnsi="Calibri" w:eastAsia="Calibri" w:cs="Calibri"/>
          <w:b/>
          <w:bCs/>
          <w:color w:val="1F2733"/>
          <w:sz w:val="24"/>
          <w:szCs w:val="24"/>
        </w:rPr>
        <w:t>What can I expect from attending a Forrester hybrid event?</w:t>
      </w:r>
    </w:p>
    <w:p w:rsidR="00533C14" w:rsidP="0C0BD257" w:rsidRDefault="0C0BD257" w14:paraId="28296832" w14:textId="6EF394BE">
      <w:pPr>
        <w:rPr>
          <w:rFonts w:ascii="Calibri" w:hAnsi="Calibri" w:eastAsia="Calibri" w:cs="Calibri"/>
          <w:color w:val="1F2733"/>
          <w:sz w:val="24"/>
          <w:szCs w:val="24"/>
        </w:rPr>
      </w:pPr>
      <w:r w:rsidRPr="0C0BD257">
        <w:rPr>
          <w:rFonts w:ascii="Calibri" w:hAnsi="Calibri" w:eastAsia="Calibri" w:cs="Calibri"/>
          <w:color w:val="1F2733"/>
          <w:sz w:val="24"/>
          <w:szCs w:val="24"/>
        </w:rPr>
        <w:t>We will meet you where you want. Security &amp; Risk attendees can choose to join in person, digitally, or both. All attendees will have access to:</w:t>
      </w:r>
    </w:p>
    <w:p w:rsidR="00533C14" w:rsidP="0C0BD257" w:rsidRDefault="0C0BD257" w14:paraId="6B62ADC1" w14:textId="3CEA2D42">
      <w:pPr>
        <w:pStyle w:val="ListParagraph"/>
        <w:numPr>
          <w:ilvl w:val="0"/>
          <w:numId w:val="1"/>
        </w:numPr>
        <w:rPr>
          <w:rFonts w:eastAsiaTheme="minorEastAsia"/>
          <w:color w:val="1F2733"/>
          <w:sz w:val="24"/>
          <w:szCs w:val="24"/>
        </w:rPr>
      </w:pPr>
      <w:r w:rsidRPr="0C0BD257">
        <w:rPr>
          <w:rFonts w:ascii="Calibri" w:hAnsi="Calibri" w:eastAsia="Calibri" w:cs="Calibri"/>
          <w:color w:val="1F2733"/>
          <w:sz w:val="24"/>
          <w:szCs w:val="24"/>
        </w:rPr>
        <w:t>Engaging keynote sessions, track sessions, and case studies that will uncover key considerations and best practices to drive a high-performance revenue engine. Find content tailored to nine unique roles on our agenda.</w:t>
      </w:r>
    </w:p>
    <w:p w:rsidR="00533C14" w:rsidP="1723D7F4" w:rsidRDefault="0C0BD257" w14:paraId="7BDD275A" w14:textId="1B0DBDB8">
      <w:pPr>
        <w:pStyle w:val="ListParagraph"/>
        <w:numPr>
          <w:ilvl w:val="0"/>
          <w:numId w:val="1"/>
        </w:numPr>
        <w:rPr>
          <w:rFonts w:ascii="Calibri" w:hAnsi="Calibri" w:eastAsia="Calibri" w:cs="Calibri" w:asciiTheme="minorEastAsia" w:hAnsiTheme="minorEastAsia" w:eastAsiaTheme="minorEastAsia" w:cstheme="minorEastAsia"/>
          <w:color w:val="1F2733"/>
          <w:sz w:val="24"/>
          <w:szCs w:val="24"/>
        </w:rPr>
      </w:pPr>
      <w:r w:rsidRPr="1723D7F4" w:rsidR="0C0BD257">
        <w:rPr>
          <w:rFonts w:ascii="Calibri" w:hAnsi="Calibri" w:eastAsia="Calibri" w:cs="Calibri"/>
          <w:color w:val="1F2733"/>
          <w:sz w:val="24"/>
          <w:szCs w:val="24"/>
        </w:rPr>
        <w:t>Special sessions</w:t>
      </w:r>
      <w:r w:rsidRPr="1723D7F4" w:rsidR="00AB458C">
        <w:rPr>
          <w:rFonts w:ascii="Calibri" w:hAnsi="Calibri" w:eastAsia="Calibri" w:cs="Calibri"/>
          <w:color w:val="1F2733"/>
          <w:sz w:val="24"/>
          <w:szCs w:val="24"/>
        </w:rPr>
        <w:t>,</w:t>
      </w:r>
      <w:r w:rsidRPr="1723D7F4" w:rsidR="0C0BD257">
        <w:rPr>
          <w:rFonts w:ascii="Calibri" w:hAnsi="Calibri" w:eastAsia="Calibri" w:cs="Calibri"/>
          <w:color w:val="1F2733"/>
          <w:sz w:val="24"/>
          <w:szCs w:val="24"/>
        </w:rPr>
        <w:t> including </w:t>
      </w:r>
      <w:r w:rsidRPr="1723D7F4" w:rsidR="00AB458C">
        <w:rPr>
          <w:rFonts w:ascii="Calibri" w:hAnsi="Calibri" w:eastAsia="Calibri" w:cs="Calibri"/>
          <w:color w:val="1F2733"/>
          <w:sz w:val="24"/>
          <w:szCs w:val="24"/>
        </w:rPr>
        <w:t>d</w:t>
      </w:r>
      <w:r w:rsidRPr="1723D7F4" w:rsidR="0C0BD257">
        <w:rPr>
          <w:rFonts w:ascii="Calibri" w:hAnsi="Calibri" w:eastAsia="Calibri" w:cs="Calibri"/>
          <w:color w:val="1F2733"/>
          <w:sz w:val="24"/>
          <w:szCs w:val="24"/>
        </w:rPr>
        <w:t xml:space="preserve">iversity and </w:t>
      </w:r>
      <w:r w:rsidRPr="1723D7F4" w:rsidR="00AB458C">
        <w:rPr>
          <w:rFonts w:ascii="Calibri" w:hAnsi="Calibri" w:eastAsia="Calibri" w:cs="Calibri"/>
          <w:color w:val="1F2733"/>
          <w:sz w:val="24"/>
          <w:szCs w:val="24"/>
        </w:rPr>
        <w:t>i</w:t>
      </w:r>
      <w:r w:rsidRPr="1723D7F4" w:rsidR="0C0BD257">
        <w:rPr>
          <w:rFonts w:ascii="Calibri" w:hAnsi="Calibri" w:eastAsia="Calibri" w:cs="Calibri"/>
          <w:color w:val="1F2733"/>
          <w:sz w:val="24"/>
          <w:szCs w:val="24"/>
        </w:rPr>
        <w:t>nclusion (D&amp;I) content to help you and your organization in your commitment to D&amp;I.</w:t>
      </w:r>
    </w:p>
    <w:p w:rsidR="00533C14" w:rsidP="0C0BD257" w:rsidRDefault="0C0BD257" w14:paraId="17C2D85C" w14:textId="34DC13BE">
      <w:pPr>
        <w:pStyle w:val="ListParagraph"/>
        <w:numPr>
          <w:ilvl w:val="0"/>
          <w:numId w:val="1"/>
        </w:numPr>
        <w:rPr>
          <w:rFonts w:eastAsiaTheme="minorEastAsia"/>
          <w:color w:val="1F2733"/>
          <w:sz w:val="24"/>
          <w:szCs w:val="24"/>
        </w:rPr>
      </w:pPr>
      <w:r w:rsidRPr="0C0BD257">
        <w:rPr>
          <w:rFonts w:ascii="Calibri" w:hAnsi="Calibri" w:eastAsia="Calibri" w:cs="Calibri"/>
          <w:color w:val="1F2733"/>
          <w:sz w:val="24"/>
          <w:szCs w:val="24"/>
        </w:rPr>
        <w:t>On-demand access to the sessions post-event for 90 days. The guest performance and guest keynotes will be available for 90 days as permitted.</w:t>
      </w:r>
    </w:p>
    <w:p w:rsidR="00533C14" w:rsidP="0C0BD257" w:rsidRDefault="0C0BD257" w14:paraId="2DA36ADC" w14:textId="5DA7D8BA">
      <w:pPr>
        <w:rPr>
          <w:rFonts w:ascii="Calibri" w:hAnsi="Calibri" w:eastAsia="Calibri" w:cs="Calibri"/>
          <w:color w:val="1F2733"/>
          <w:sz w:val="24"/>
          <w:szCs w:val="24"/>
        </w:rPr>
      </w:pPr>
      <w:r w:rsidRPr="0C0BD257">
        <w:rPr>
          <w:rFonts w:ascii="Calibri" w:hAnsi="Calibri" w:eastAsia="Calibri" w:cs="Calibri"/>
          <w:b/>
          <w:bCs/>
          <w:color w:val="1F2733"/>
          <w:sz w:val="24"/>
          <w:szCs w:val="24"/>
        </w:rPr>
        <w:t>What can I expect from the in-person experience?</w:t>
      </w:r>
    </w:p>
    <w:p w:rsidR="00533C14" w:rsidP="0C0BD257" w:rsidRDefault="0C0BD257" w14:paraId="753F8289" w14:textId="1415A5AE">
      <w:pPr>
        <w:rPr>
          <w:rFonts w:ascii="Calibri" w:hAnsi="Calibri" w:eastAsia="Calibri" w:cs="Calibri"/>
          <w:color w:val="1F2733"/>
          <w:sz w:val="24"/>
          <w:szCs w:val="24"/>
        </w:rPr>
      </w:pPr>
      <w:r w:rsidRPr="1723D7F4" w:rsidR="0C0BD257">
        <w:rPr>
          <w:rFonts w:ascii="Calibri" w:hAnsi="Calibri" w:eastAsia="Calibri" w:cs="Calibri"/>
          <w:color w:val="1F2733"/>
          <w:sz w:val="24"/>
          <w:szCs w:val="24"/>
        </w:rPr>
        <w:t xml:space="preserve">All attendees joining us in </w:t>
      </w:r>
      <w:r w:rsidRPr="1723D7F4" w:rsidR="0C0BD257">
        <w:rPr>
          <w:rFonts w:ascii="Calibri" w:hAnsi="Calibri" w:eastAsia="Calibri" w:cs="Calibri"/>
          <w:sz w:val="24"/>
          <w:szCs w:val="24"/>
        </w:rPr>
        <w:t>Washington, DC</w:t>
      </w:r>
      <w:r w:rsidRPr="1723D7F4" w:rsidR="0C0BD257">
        <w:rPr>
          <w:rFonts w:ascii="Calibri" w:hAnsi="Calibri" w:eastAsia="Calibri" w:cs="Calibri"/>
          <w:color w:val="1F2733"/>
          <w:sz w:val="24"/>
          <w:szCs w:val="24"/>
        </w:rPr>
        <w:t xml:space="preserve"> will experience </w:t>
      </w:r>
      <w:r w:rsidRPr="1723D7F4" w:rsidR="0C0BD257">
        <w:rPr>
          <w:rFonts w:ascii="Calibri" w:hAnsi="Calibri" w:eastAsia="Calibri" w:cs="Calibri"/>
          <w:sz w:val="24"/>
          <w:szCs w:val="24"/>
        </w:rPr>
        <w:t xml:space="preserve">two </w:t>
      </w:r>
      <w:r w:rsidRPr="1723D7F4" w:rsidR="0C0BD257">
        <w:rPr>
          <w:rFonts w:ascii="Calibri" w:hAnsi="Calibri" w:eastAsia="Calibri" w:cs="Calibri"/>
          <w:color w:val="1F2733"/>
          <w:sz w:val="24"/>
          <w:szCs w:val="24"/>
        </w:rPr>
        <w:t xml:space="preserve">full days of main conference content from November 8, plus special pre-event content on </w:t>
      </w:r>
      <w:r w:rsidRPr="1723D7F4" w:rsidR="0C0BD257">
        <w:rPr>
          <w:rFonts w:ascii="Calibri" w:hAnsi="Calibri" w:eastAsia="Calibri" w:cs="Calibri"/>
          <w:b w:val="1"/>
          <w:bCs w:val="1"/>
          <w:color w:val="FF0000"/>
          <w:sz w:val="24"/>
          <w:szCs w:val="24"/>
        </w:rPr>
        <w:t>November 7</w:t>
      </w:r>
      <w:r w:rsidRPr="1723D7F4" w:rsidR="0C0BD257">
        <w:rPr>
          <w:rFonts w:ascii="Calibri" w:hAnsi="Calibri" w:eastAsia="Calibri" w:cs="Calibri"/>
          <w:b w:val="1"/>
          <w:bCs w:val="1"/>
          <w:color w:val="FF0000"/>
          <w:sz w:val="24"/>
          <w:szCs w:val="24"/>
          <w:vertAlign w:val="superscript"/>
        </w:rPr>
        <w:t>th</w:t>
      </w:r>
      <w:r w:rsidRPr="1723D7F4" w:rsidR="0C0BD257">
        <w:rPr>
          <w:rFonts w:ascii="Calibri" w:hAnsi="Calibri" w:eastAsia="Calibri" w:cs="Calibri"/>
          <w:color w:val="1F2733"/>
          <w:sz w:val="24"/>
          <w:szCs w:val="24"/>
        </w:rPr>
        <w:t xml:space="preserve"> featuring facilitated discussions, workshops, and other special sessions. In-person attendees will have access to all onsite content, sponsors, and experiences in addition to </w:t>
      </w:r>
      <w:proofErr w:type="gramStart"/>
      <w:r w:rsidRPr="1723D7F4" w:rsidR="0C0BD257">
        <w:rPr>
          <w:rFonts w:ascii="Calibri" w:hAnsi="Calibri" w:eastAsia="Calibri" w:cs="Calibri"/>
          <w:color w:val="1F2733"/>
          <w:sz w:val="24"/>
          <w:szCs w:val="24"/>
        </w:rPr>
        <w:t>the digital</w:t>
      </w:r>
      <w:proofErr w:type="gramEnd"/>
      <w:r w:rsidRPr="1723D7F4" w:rsidR="0C0BD257">
        <w:rPr>
          <w:rFonts w:ascii="Calibri" w:hAnsi="Calibri" w:eastAsia="Calibri" w:cs="Calibri"/>
          <w:color w:val="1F2733"/>
          <w:sz w:val="24"/>
          <w:szCs w:val="24"/>
        </w:rPr>
        <w:t xml:space="preserve"> experiences. Additional in-person experiences include:</w:t>
      </w:r>
    </w:p>
    <w:p w:rsidR="00533C14" w:rsidP="0C0BD257" w:rsidRDefault="0C0BD257" w14:paraId="5BBBACF9" w14:textId="292630B5">
      <w:pPr>
        <w:pStyle w:val="ListParagraph"/>
        <w:numPr>
          <w:ilvl w:val="0"/>
          <w:numId w:val="1"/>
        </w:numPr>
        <w:rPr>
          <w:rFonts w:eastAsiaTheme="minorEastAsia"/>
          <w:color w:val="1F2733"/>
          <w:sz w:val="24"/>
          <w:szCs w:val="24"/>
        </w:rPr>
      </w:pPr>
      <w:r w:rsidRPr="0C0BD257">
        <w:rPr>
          <w:rFonts w:ascii="Calibri" w:hAnsi="Calibri" w:eastAsia="Calibri" w:cs="Calibri"/>
          <w:color w:val="1F2733"/>
          <w:sz w:val="24"/>
          <w:szCs w:val="24"/>
        </w:rPr>
        <w:t>One-on-one meetings with expert analysts to discuss your top priorities.</w:t>
      </w:r>
    </w:p>
    <w:p w:rsidR="00533C14" w:rsidP="0C0BD257" w:rsidRDefault="0C0BD257" w14:paraId="48F01C69" w14:textId="6D6A2B42">
      <w:pPr>
        <w:pStyle w:val="ListParagraph"/>
        <w:numPr>
          <w:ilvl w:val="0"/>
          <w:numId w:val="1"/>
        </w:numPr>
        <w:rPr>
          <w:rFonts w:eastAsiaTheme="minorEastAsia"/>
          <w:color w:val="1F2733"/>
          <w:sz w:val="24"/>
          <w:szCs w:val="24"/>
        </w:rPr>
      </w:pPr>
      <w:r w:rsidRPr="0C0BD257">
        <w:rPr>
          <w:rFonts w:ascii="Calibri" w:hAnsi="Calibri" w:eastAsia="Calibri" w:cs="Calibri"/>
          <w:color w:val="1F2733"/>
          <w:sz w:val="24"/>
          <w:szCs w:val="24"/>
        </w:rPr>
        <w:t>Hands-on workshops and networking sessions led by Forrester experts and analysts who are dedicated to answering the pressing topics for you and your peers.</w:t>
      </w:r>
    </w:p>
    <w:p w:rsidR="00533C14" w:rsidP="0C0BD257" w:rsidRDefault="0C0BD257" w14:paraId="3EE830C5" w14:textId="037168F5">
      <w:pPr>
        <w:pStyle w:val="ListParagraph"/>
        <w:numPr>
          <w:ilvl w:val="0"/>
          <w:numId w:val="1"/>
        </w:numPr>
        <w:rPr>
          <w:rFonts w:eastAsiaTheme="minorEastAsia"/>
          <w:color w:val="1F2733"/>
          <w:sz w:val="24"/>
          <w:szCs w:val="24"/>
        </w:rPr>
      </w:pPr>
      <w:r w:rsidRPr="0C0BD257">
        <w:rPr>
          <w:rFonts w:ascii="Calibri" w:hAnsi="Calibri" w:eastAsia="Calibri" w:cs="Calibri"/>
          <w:color w:val="1F2733"/>
          <w:sz w:val="24"/>
          <w:szCs w:val="24"/>
        </w:rPr>
        <w:t>Special sessions to help you apply lessons learned to your own business.</w:t>
      </w:r>
    </w:p>
    <w:p w:rsidR="00533C14" w:rsidP="0C0BD257" w:rsidRDefault="0C0BD257" w14:paraId="3A3DE9D6" w14:textId="4473C2FE">
      <w:pPr>
        <w:pStyle w:val="ListParagraph"/>
        <w:numPr>
          <w:ilvl w:val="0"/>
          <w:numId w:val="1"/>
        </w:numPr>
        <w:rPr>
          <w:rFonts w:eastAsiaTheme="minorEastAsia"/>
          <w:color w:val="1F2733"/>
          <w:sz w:val="24"/>
          <w:szCs w:val="24"/>
        </w:rPr>
      </w:pPr>
      <w:r w:rsidRPr="0C0BD257">
        <w:rPr>
          <w:rFonts w:ascii="Calibri" w:hAnsi="Calibri" w:eastAsia="Calibri" w:cs="Calibri"/>
          <w:color w:val="1F2733"/>
          <w:sz w:val="24"/>
          <w:szCs w:val="24"/>
        </w:rPr>
        <w:t>Opportunities to connect with leading marketing, sales, and product technology vendors on the marketplace show floor.</w:t>
      </w:r>
    </w:p>
    <w:p w:rsidR="00533C14" w:rsidP="0C0BD257" w:rsidRDefault="001F2D67" w14:paraId="30EDC60C" w14:textId="2A5C86FC">
      <w:pPr>
        <w:pStyle w:val="ListParagraph"/>
        <w:numPr>
          <w:ilvl w:val="0"/>
          <w:numId w:val="1"/>
        </w:numPr>
        <w:rPr>
          <w:rFonts w:eastAsiaTheme="minorEastAsia"/>
          <w:color w:val="1F2733"/>
          <w:sz w:val="24"/>
          <w:szCs w:val="24"/>
        </w:rPr>
      </w:pPr>
      <w:r>
        <w:rPr>
          <w:rFonts w:ascii="Calibri" w:hAnsi="Calibri" w:eastAsia="Calibri" w:cs="Calibri"/>
          <w:color w:val="1F2733"/>
          <w:sz w:val="24"/>
          <w:szCs w:val="24"/>
        </w:rPr>
        <w:t xml:space="preserve">A </w:t>
      </w:r>
      <w:r w:rsidRPr="0C0BD257" w:rsidR="0C0BD257">
        <w:rPr>
          <w:rFonts w:ascii="Calibri" w:hAnsi="Calibri" w:eastAsia="Calibri" w:cs="Calibri"/>
          <w:color w:val="1F2733"/>
          <w:sz w:val="24"/>
          <w:szCs w:val="24"/>
        </w:rPr>
        <w:t>Women</w:t>
      </w:r>
      <w:r w:rsidR="00A26431">
        <w:rPr>
          <w:rFonts w:ascii="Calibri" w:hAnsi="Calibri" w:eastAsia="Calibri" w:cs="Calibri"/>
          <w:color w:val="1F2733"/>
          <w:sz w:val="24"/>
          <w:szCs w:val="24"/>
        </w:rPr>
        <w:t>’</w:t>
      </w:r>
      <w:r w:rsidRPr="0C0BD257" w:rsidR="0C0BD257">
        <w:rPr>
          <w:rFonts w:ascii="Calibri" w:hAnsi="Calibri" w:eastAsia="Calibri" w:cs="Calibri"/>
          <w:color w:val="1F2733"/>
          <w:sz w:val="24"/>
          <w:szCs w:val="24"/>
        </w:rPr>
        <w:t>s Leadership Program for female professionals to focus their career advancement journey</w:t>
      </w:r>
      <w:r>
        <w:rPr>
          <w:rFonts w:ascii="Calibri" w:hAnsi="Calibri" w:eastAsia="Calibri" w:cs="Calibri"/>
          <w:color w:val="1F2733"/>
          <w:sz w:val="24"/>
          <w:szCs w:val="24"/>
        </w:rPr>
        <w:t>.</w:t>
      </w:r>
    </w:p>
    <w:p w:rsidR="00533C14" w:rsidP="0C0BD257" w:rsidRDefault="0C0BD257" w14:paraId="0989AA59" w14:textId="5F36D011">
      <w:pPr>
        <w:rPr>
          <w:rFonts w:ascii="Calibri" w:hAnsi="Calibri" w:eastAsia="Calibri" w:cs="Calibri"/>
          <w:color w:val="1F2733"/>
          <w:sz w:val="24"/>
          <w:szCs w:val="24"/>
        </w:rPr>
      </w:pPr>
      <w:r w:rsidRPr="0C0BD257">
        <w:rPr>
          <w:rFonts w:ascii="Calibri" w:hAnsi="Calibri" w:eastAsia="Calibri" w:cs="Calibri"/>
          <w:b/>
          <w:bCs/>
          <w:color w:val="1F2733"/>
          <w:sz w:val="24"/>
          <w:szCs w:val="24"/>
        </w:rPr>
        <w:t>What can I expect from the digital experience?</w:t>
      </w:r>
    </w:p>
    <w:p w:rsidR="00533C14" w:rsidP="0C0BD257" w:rsidRDefault="0C0BD257" w14:paraId="5D691B61" w14:textId="2FDDE830">
      <w:pPr>
        <w:rPr>
          <w:rFonts w:ascii="Calibri" w:hAnsi="Calibri" w:eastAsia="Calibri" w:cs="Calibri"/>
          <w:color w:val="1F2733"/>
          <w:sz w:val="24"/>
          <w:szCs w:val="24"/>
        </w:rPr>
      </w:pPr>
      <w:r w:rsidRPr="0C0BD257">
        <w:rPr>
          <w:rFonts w:ascii="Calibri" w:hAnsi="Calibri" w:eastAsia="Calibri" w:cs="Calibri"/>
          <w:color w:val="1F2733"/>
          <w:sz w:val="24"/>
          <w:szCs w:val="24"/>
        </w:rPr>
        <w:t>Digital experience attendees will have access to the conference content, sponsors, and immersive experiences via a robust portal designed to maximize attendee and sponsor experiences. Additional digital experiences include:</w:t>
      </w:r>
    </w:p>
    <w:p w:rsidR="00533C14" w:rsidP="1723D7F4" w:rsidRDefault="0C0BD257" w14:paraId="70AC18E6" w14:textId="794FF895">
      <w:pPr>
        <w:pStyle w:val="ListParagraph"/>
        <w:numPr>
          <w:ilvl w:val="0"/>
          <w:numId w:val="1"/>
        </w:numPr>
        <w:rPr>
          <w:rFonts w:eastAsia="" w:eastAsiaTheme="minorEastAsia"/>
          <w:color w:val="1F2733"/>
          <w:sz w:val="24"/>
          <w:szCs w:val="24"/>
        </w:rPr>
      </w:pPr>
      <w:r w:rsidRPr="1723D7F4" w:rsidR="0C0BD257">
        <w:rPr>
          <w:rFonts w:ascii="Calibri" w:hAnsi="Calibri" w:eastAsia="Calibri" w:cs="Calibri"/>
          <w:color w:val="1F2733"/>
          <w:sz w:val="24"/>
          <w:szCs w:val="24"/>
        </w:rPr>
        <w:t xml:space="preserve">All Forrester keynotes, track sessions, and case studies </w:t>
      </w:r>
      <w:proofErr w:type="gramStart"/>
      <w:r w:rsidRPr="1723D7F4" w:rsidR="0C0BD257">
        <w:rPr>
          <w:rFonts w:ascii="Calibri" w:hAnsi="Calibri" w:eastAsia="Calibri" w:cs="Calibri"/>
          <w:color w:val="1F2733"/>
          <w:sz w:val="24"/>
          <w:szCs w:val="24"/>
        </w:rPr>
        <w:t>on</w:t>
      </w:r>
      <w:proofErr w:type="gramEnd"/>
      <w:r w:rsidRPr="1723D7F4" w:rsidR="0C0BD257">
        <w:rPr>
          <w:rFonts w:ascii="Calibri" w:hAnsi="Calibri" w:eastAsia="Calibri" w:cs="Calibri"/>
          <w:color w:val="1F2733"/>
          <w:sz w:val="24"/>
          <w:szCs w:val="24"/>
        </w:rPr>
        <w:t xml:space="preserve"> demand.</w:t>
      </w:r>
    </w:p>
    <w:p w:rsidR="00533C14" w:rsidP="0C0BD257" w:rsidRDefault="0C0BD257" w14:paraId="749C1DBC" w14:textId="66856510">
      <w:pPr>
        <w:pStyle w:val="ListParagraph"/>
        <w:numPr>
          <w:ilvl w:val="0"/>
          <w:numId w:val="1"/>
        </w:numPr>
        <w:rPr>
          <w:rFonts w:eastAsiaTheme="minorEastAsia"/>
          <w:color w:val="1F2733"/>
          <w:sz w:val="24"/>
          <w:szCs w:val="24"/>
        </w:rPr>
      </w:pPr>
      <w:r w:rsidRPr="0C0BD257">
        <w:rPr>
          <w:rFonts w:ascii="Calibri" w:hAnsi="Calibri" w:eastAsia="Calibri" w:cs="Calibri"/>
          <w:color w:val="1F2733"/>
          <w:sz w:val="24"/>
          <w:szCs w:val="24"/>
        </w:rPr>
        <w:lastRenderedPageBreak/>
        <w:t>Select live session streams.</w:t>
      </w:r>
    </w:p>
    <w:p w:rsidR="00533C14" w:rsidP="0C0BD257" w:rsidRDefault="0C0BD257" w14:paraId="6F2AAA97" w14:textId="0D3DCE8D">
      <w:pPr>
        <w:pStyle w:val="ListParagraph"/>
        <w:numPr>
          <w:ilvl w:val="0"/>
          <w:numId w:val="1"/>
        </w:numPr>
        <w:rPr>
          <w:rFonts w:eastAsiaTheme="minorEastAsia"/>
          <w:color w:val="1F2733"/>
          <w:sz w:val="24"/>
          <w:szCs w:val="24"/>
        </w:rPr>
      </w:pPr>
      <w:r w:rsidRPr="0C0BD257">
        <w:rPr>
          <w:rFonts w:ascii="Calibri" w:hAnsi="Calibri" w:eastAsia="Calibri" w:cs="Calibri"/>
          <w:color w:val="1F2733"/>
          <w:sz w:val="24"/>
          <w:szCs w:val="24"/>
        </w:rPr>
        <w:t>Digital-only sessions not available in person.</w:t>
      </w:r>
    </w:p>
    <w:p w:rsidR="00533C14" w:rsidP="0C0BD257" w:rsidRDefault="0C0BD257" w14:paraId="295830EF" w14:textId="75ADB131">
      <w:pPr>
        <w:pStyle w:val="ListParagraph"/>
        <w:numPr>
          <w:ilvl w:val="0"/>
          <w:numId w:val="1"/>
        </w:numPr>
        <w:rPr>
          <w:rFonts w:eastAsiaTheme="minorEastAsia"/>
          <w:color w:val="1F2733"/>
          <w:sz w:val="24"/>
          <w:szCs w:val="24"/>
        </w:rPr>
      </w:pPr>
      <w:r w:rsidRPr="0C0BD257">
        <w:rPr>
          <w:rFonts w:ascii="Calibri" w:hAnsi="Calibri" w:eastAsia="Calibri" w:cs="Calibri"/>
          <w:color w:val="1F2733"/>
          <w:sz w:val="24"/>
          <w:szCs w:val="24"/>
        </w:rPr>
        <w:t>Sponsor marketplace with leading marketing, sales, and product technology vendors.</w:t>
      </w:r>
    </w:p>
    <w:p w:rsidR="00533C14" w:rsidP="0C0BD257" w:rsidRDefault="0C0BD257" w14:paraId="22785E14" w14:textId="08FAE5A7">
      <w:pPr>
        <w:pStyle w:val="ListParagraph"/>
        <w:numPr>
          <w:ilvl w:val="0"/>
          <w:numId w:val="1"/>
        </w:numPr>
        <w:rPr>
          <w:rFonts w:eastAsiaTheme="minorEastAsia"/>
          <w:color w:val="1F2733"/>
          <w:sz w:val="24"/>
          <w:szCs w:val="24"/>
        </w:rPr>
      </w:pPr>
      <w:r w:rsidRPr="0C0BD257">
        <w:rPr>
          <w:rFonts w:ascii="Calibri" w:hAnsi="Calibri" w:eastAsia="Calibri" w:cs="Calibri"/>
          <w:color w:val="1F2733"/>
          <w:sz w:val="24"/>
          <w:szCs w:val="24"/>
        </w:rPr>
        <w:t>Digital sponsor marketplace featuring sponsor collateral and opportunities to engage with sponsors of interest.</w:t>
      </w:r>
    </w:p>
    <w:p w:rsidR="00533C14" w:rsidP="0C0BD257" w:rsidRDefault="0C0BD257" w14:paraId="6B0A2A22" w14:textId="2CF92879">
      <w:pPr>
        <w:pStyle w:val="ListParagraph"/>
        <w:numPr>
          <w:ilvl w:val="0"/>
          <w:numId w:val="1"/>
        </w:numPr>
        <w:rPr>
          <w:rFonts w:eastAsiaTheme="minorEastAsia"/>
          <w:color w:val="1F2733"/>
          <w:sz w:val="24"/>
          <w:szCs w:val="24"/>
        </w:rPr>
      </w:pPr>
      <w:r w:rsidRPr="0C0BD257">
        <w:rPr>
          <w:rFonts w:ascii="Calibri" w:hAnsi="Calibri" w:eastAsia="Calibri" w:cs="Calibri"/>
          <w:color w:val="1F2733"/>
          <w:sz w:val="24"/>
          <w:szCs w:val="24"/>
        </w:rPr>
        <w:t xml:space="preserve">Guided platform orientation to ensure </w:t>
      </w:r>
      <w:r w:rsidR="00F174D4">
        <w:rPr>
          <w:rFonts w:ascii="Calibri" w:hAnsi="Calibri" w:eastAsia="Calibri" w:cs="Calibri"/>
          <w:color w:val="1F2733"/>
          <w:sz w:val="24"/>
          <w:szCs w:val="24"/>
        </w:rPr>
        <w:t xml:space="preserve">that </w:t>
      </w:r>
      <w:r w:rsidRPr="0C0BD257">
        <w:rPr>
          <w:rFonts w:ascii="Calibri" w:hAnsi="Calibri" w:eastAsia="Calibri" w:cs="Calibri"/>
          <w:color w:val="1F2733"/>
          <w:sz w:val="24"/>
          <w:szCs w:val="24"/>
        </w:rPr>
        <w:t>you are confident in navigating the event.</w:t>
      </w:r>
    </w:p>
    <w:p w:rsidR="00533C14" w:rsidP="0C0BD257" w:rsidRDefault="0C0BD257" w14:paraId="214BCB0D" w14:textId="3BEA8D48">
      <w:pPr>
        <w:pStyle w:val="ListParagraph"/>
        <w:numPr>
          <w:ilvl w:val="0"/>
          <w:numId w:val="1"/>
        </w:numPr>
        <w:rPr>
          <w:rFonts w:eastAsiaTheme="minorEastAsia"/>
          <w:color w:val="1F2733"/>
          <w:sz w:val="24"/>
          <w:szCs w:val="24"/>
        </w:rPr>
      </w:pPr>
      <w:r w:rsidRPr="0C0BD257">
        <w:rPr>
          <w:rFonts w:ascii="Calibri" w:hAnsi="Calibri" w:eastAsia="Calibri" w:cs="Calibri"/>
          <w:color w:val="1F2733"/>
          <w:sz w:val="24"/>
          <w:szCs w:val="24"/>
        </w:rPr>
        <w:t>Self-serve networking</w:t>
      </w:r>
      <w:r w:rsidR="00F174D4">
        <w:rPr>
          <w:rFonts w:ascii="Calibri" w:hAnsi="Calibri" w:eastAsia="Calibri" w:cs="Calibri"/>
          <w:color w:val="1F2733"/>
          <w:sz w:val="24"/>
          <w:szCs w:val="24"/>
        </w:rPr>
        <w:t>,</w:t>
      </w:r>
      <w:r w:rsidRPr="0C0BD257">
        <w:rPr>
          <w:rFonts w:ascii="Calibri" w:hAnsi="Calibri" w:eastAsia="Calibri" w:cs="Calibri"/>
          <w:color w:val="1F2733"/>
          <w:sz w:val="24"/>
          <w:szCs w:val="24"/>
        </w:rPr>
        <w:t xml:space="preserve"> featuring attendee search.</w:t>
      </w:r>
    </w:p>
    <w:p w:rsidR="00533C14" w:rsidP="0C0BD257" w:rsidRDefault="0C0BD257" w14:paraId="59A2AF69" w14:textId="285993BF">
      <w:pPr>
        <w:pStyle w:val="ListParagraph"/>
        <w:numPr>
          <w:ilvl w:val="0"/>
          <w:numId w:val="1"/>
        </w:numPr>
        <w:rPr>
          <w:rFonts w:eastAsiaTheme="minorEastAsia"/>
          <w:color w:val="1F2733"/>
          <w:sz w:val="24"/>
          <w:szCs w:val="24"/>
        </w:rPr>
      </w:pPr>
      <w:r w:rsidRPr="0C0BD257">
        <w:rPr>
          <w:rFonts w:ascii="Calibri" w:hAnsi="Calibri" w:eastAsia="Calibri" w:cs="Calibri"/>
          <w:color w:val="1F2733"/>
          <w:sz w:val="24"/>
          <w:szCs w:val="24"/>
        </w:rPr>
        <w:t>Digital access for 90 days from day one of the event.</w:t>
      </w:r>
    </w:p>
    <w:p w:rsidR="00533C14" w:rsidP="0C0BD257" w:rsidRDefault="0C0BD257" w14:paraId="799E9F6E" w14:textId="04FE96A1">
      <w:pPr>
        <w:rPr>
          <w:rFonts w:ascii="Calibri" w:hAnsi="Calibri" w:eastAsia="Calibri" w:cs="Calibri"/>
          <w:color w:val="1F2733"/>
          <w:sz w:val="48"/>
          <w:szCs w:val="48"/>
        </w:rPr>
      </w:pPr>
      <w:r w:rsidRPr="0C0BD257">
        <w:rPr>
          <w:rFonts w:ascii="Calibri" w:hAnsi="Calibri" w:eastAsia="Calibri" w:cs="Calibri"/>
          <w:b/>
          <w:bCs/>
          <w:caps/>
          <w:color w:val="1F2733"/>
          <w:sz w:val="48"/>
          <w:szCs w:val="48"/>
          <w:highlight w:val="green"/>
        </w:rPr>
        <w:t>ADDITIONAL EVENT INFORMATION</w:t>
      </w:r>
    </w:p>
    <w:p w:rsidR="00533C14" w:rsidP="0C0BD257" w:rsidRDefault="0C0BD257" w14:paraId="22DDE635" w14:textId="79CAA380">
      <w:pPr>
        <w:rPr>
          <w:rFonts w:ascii="Calibri" w:hAnsi="Calibri" w:eastAsia="Calibri" w:cs="Calibri"/>
          <w:color w:val="1F2733"/>
          <w:sz w:val="24"/>
          <w:szCs w:val="24"/>
        </w:rPr>
      </w:pPr>
      <w:r w:rsidRPr="0C0BD257">
        <w:rPr>
          <w:rFonts w:ascii="Calibri" w:hAnsi="Calibri" w:eastAsia="Calibri" w:cs="Calibri"/>
          <w:b/>
          <w:bCs/>
          <w:color w:val="1F2733"/>
          <w:sz w:val="24"/>
          <w:szCs w:val="24"/>
        </w:rPr>
        <w:t xml:space="preserve">How do I qualify for the Executive Leadership Exchange (ELE) </w:t>
      </w:r>
      <w:r w:rsidR="00F174D4">
        <w:rPr>
          <w:rFonts w:ascii="Calibri" w:hAnsi="Calibri" w:eastAsia="Calibri" w:cs="Calibri"/>
          <w:b/>
          <w:bCs/>
          <w:color w:val="1F2733"/>
          <w:sz w:val="24"/>
          <w:szCs w:val="24"/>
        </w:rPr>
        <w:t>p</w:t>
      </w:r>
      <w:r w:rsidRPr="0C0BD257">
        <w:rPr>
          <w:rFonts w:ascii="Calibri" w:hAnsi="Calibri" w:eastAsia="Calibri" w:cs="Calibri"/>
          <w:b/>
          <w:bCs/>
          <w:color w:val="1F2733"/>
          <w:sz w:val="24"/>
          <w:szCs w:val="24"/>
        </w:rPr>
        <w:t>rogram?</w:t>
      </w:r>
    </w:p>
    <w:p w:rsidR="00533C14" w:rsidP="0C0BD257" w:rsidRDefault="0C0BD257" w14:paraId="1F6270D2" w14:textId="54926E2E">
      <w:pPr>
        <w:rPr>
          <w:rFonts w:ascii="Calibri" w:hAnsi="Calibri" w:eastAsia="Calibri" w:cs="Calibri"/>
          <w:color w:val="1F2733"/>
          <w:sz w:val="24"/>
          <w:szCs w:val="24"/>
        </w:rPr>
      </w:pPr>
      <w:r w:rsidRPr="1723D7F4" w:rsidR="0C0BD257">
        <w:rPr>
          <w:rFonts w:ascii="Calibri" w:hAnsi="Calibri" w:eastAsia="Calibri" w:cs="Calibri"/>
          <w:color w:val="1F2733"/>
          <w:sz w:val="24"/>
          <w:szCs w:val="24"/>
        </w:rPr>
        <w:t xml:space="preserve">The 2022 Executive Leadership Exchange (ELE) is an exclusive opportunity for </w:t>
      </w:r>
      <w:r w:rsidRPr="1723D7F4" w:rsidR="2E30DDD3">
        <w:rPr>
          <w:rFonts w:ascii="Calibri" w:hAnsi="Calibri" w:eastAsia="Calibri" w:cs="Calibri"/>
          <w:color w:val="1F2733"/>
          <w:sz w:val="24"/>
          <w:szCs w:val="24"/>
        </w:rPr>
        <w:t>security &amp; risk executives</w:t>
      </w:r>
      <w:r w:rsidRPr="1723D7F4" w:rsidR="0C0BD257">
        <w:rPr>
          <w:rFonts w:ascii="Calibri" w:hAnsi="Calibri" w:eastAsia="Calibri" w:cs="Calibri"/>
          <w:color w:val="1F2733"/>
          <w:sz w:val="24"/>
          <w:szCs w:val="24"/>
        </w:rPr>
        <w:t xml:space="preserve"> to gather with their peers. It will be held in person on </w:t>
      </w:r>
      <w:r w:rsidRPr="1723D7F4" w:rsidR="0FC9D25C">
        <w:rPr>
          <w:rFonts w:ascii="Calibri" w:hAnsi="Calibri" w:eastAsia="Calibri" w:cs="Calibri"/>
          <w:color w:val="1F2733"/>
          <w:sz w:val="24"/>
          <w:szCs w:val="24"/>
        </w:rPr>
        <w:t xml:space="preserve">November 7, 8, and 9 </w:t>
      </w:r>
      <w:commentRangeStart w:id="0"/>
      <w:commentRangeStart w:id="267782974"/>
      <w:r w:rsidRPr="1723D7F4" w:rsidR="0C0BD257">
        <w:rPr>
          <w:rFonts w:ascii="Calibri" w:hAnsi="Calibri" w:eastAsia="Calibri" w:cs="Calibri"/>
          <w:color w:val="1F2733"/>
          <w:sz w:val="24"/>
          <w:szCs w:val="24"/>
        </w:rPr>
        <w:t xml:space="preserve"> </w:t>
      </w:r>
      <w:commentRangeEnd w:id="0"/>
      <w:r>
        <w:rPr>
          <w:rStyle w:val="CommentReference"/>
        </w:rPr>
        <w:commentReference w:id="0"/>
      </w:r>
      <w:commentRangeEnd w:id="267782974"/>
      <w:r>
        <w:rPr>
          <w:rStyle w:val="CommentReference"/>
        </w:rPr>
        <w:commentReference w:id="267782974"/>
      </w:r>
      <w:r w:rsidRPr="1723D7F4" w:rsidR="0C0BD257">
        <w:rPr>
          <w:rFonts w:ascii="Calibri" w:hAnsi="Calibri" w:eastAsia="Calibri" w:cs="Calibri"/>
          <w:color w:val="1F2733"/>
          <w:sz w:val="24"/>
          <w:szCs w:val="24"/>
        </w:rPr>
        <w:t xml:space="preserve">during the main event and will feature exclusive meals, presentations, and facilitated engagement opportunities. The Executive Leadership Exchange is an invitation-only program </w:t>
      </w:r>
      <w:proofErr w:type="gramStart"/>
      <w:r w:rsidRPr="1723D7F4" w:rsidR="0C0BD257">
        <w:rPr>
          <w:rFonts w:ascii="Calibri" w:hAnsi="Calibri" w:eastAsia="Calibri" w:cs="Calibri"/>
          <w:color w:val="1F2733"/>
          <w:sz w:val="24"/>
          <w:szCs w:val="24"/>
        </w:rPr>
        <w:t xml:space="preserve">for </w:t>
      </w:r>
      <w:r w:rsidRPr="1723D7F4" w:rsidR="00DC6AD5">
        <w:rPr>
          <w:rFonts w:ascii="Calibri" w:hAnsi="Calibri" w:eastAsia="Calibri" w:cs="Calibri"/>
          <w:color w:val="1F2733"/>
          <w:sz w:val="24"/>
          <w:szCs w:val="24"/>
        </w:rPr>
        <w:t xml:space="preserve"> CISO</w:t>
      </w:r>
      <w:proofErr w:type="gramEnd"/>
      <w:r w:rsidRPr="1723D7F4" w:rsidR="00DC6AD5">
        <w:rPr>
          <w:rFonts w:ascii="Calibri" w:hAnsi="Calibri" w:eastAsia="Calibri" w:cs="Calibri"/>
          <w:color w:val="1F2733"/>
          <w:sz w:val="24"/>
          <w:szCs w:val="24"/>
        </w:rPr>
        <w:t>, CRO, or senior-most security or risk leader from their organization</w:t>
      </w:r>
      <w:r w:rsidRPr="1723D7F4" w:rsidR="0C0BD257">
        <w:rPr>
          <w:rFonts w:ascii="Calibri" w:hAnsi="Calibri" w:eastAsia="Calibri" w:cs="Calibri"/>
          <w:color w:val="1F2733"/>
          <w:sz w:val="24"/>
          <w:szCs w:val="24"/>
        </w:rPr>
        <w:t>. To be approved to attend, applicants must not report to any higher marketing, sales, or product executive in their organization. Attendees who meet th</w:t>
      </w:r>
      <w:r w:rsidRPr="1723D7F4" w:rsidR="00F174D4">
        <w:rPr>
          <w:rFonts w:ascii="Calibri" w:hAnsi="Calibri" w:eastAsia="Calibri" w:cs="Calibri"/>
          <w:color w:val="1F2733"/>
          <w:sz w:val="24"/>
          <w:szCs w:val="24"/>
        </w:rPr>
        <w:t>ese</w:t>
      </w:r>
      <w:r w:rsidRPr="1723D7F4" w:rsidR="0C0BD257">
        <w:rPr>
          <w:rFonts w:ascii="Calibri" w:hAnsi="Calibri" w:eastAsia="Calibri" w:cs="Calibri"/>
          <w:color w:val="1F2733"/>
          <w:sz w:val="24"/>
          <w:szCs w:val="24"/>
        </w:rPr>
        <w:t xml:space="preserve"> criteria can opt in during registration. If approved, they will be notified. Please contact </w:t>
      </w:r>
      <w:hyperlink r:id="Raec1734c5b8c45db">
        <w:r w:rsidRPr="1723D7F4" w:rsidR="0C0BD257">
          <w:rPr>
            <w:rStyle w:val="Hyperlink"/>
            <w:rFonts w:ascii="Calibri" w:hAnsi="Calibri" w:eastAsia="Calibri" w:cs="Calibri"/>
            <w:sz w:val="24"/>
            <w:szCs w:val="24"/>
          </w:rPr>
          <w:t>events@forrester.com</w:t>
        </w:r>
      </w:hyperlink>
      <w:r w:rsidRPr="1723D7F4" w:rsidR="0C0BD257">
        <w:rPr>
          <w:rFonts w:ascii="Calibri" w:hAnsi="Calibri" w:eastAsia="Calibri" w:cs="Calibri"/>
          <w:color w:val="1F2733"/>
          <w:sz w:val="24"/>
          <w:szCs w:val="24"/>
        </w:rPr>
        <w:t> with any questions.</w:t>
      </w:r>
    </w:p>
    <w:p w:rsidR="00533C14" w:rsidP="0C0BD257" w:rsidRDefault="0C0BD257" w14:paraId="0BDC8C3B" w14:textId="47D3CD4E">
      <w:pPr>
        <w:rPr>
          <w:rFonts w:ascii="Calibri" w:hAnsi="Calibri" w:eastAsia="Calibri" w:cs="Calibri"/>
          <w:color w:val="1F2733"/>
          <w:sz w:val="24"/>
          <w:szCs w:val="24"/>
        </w:rPr>
      </w:pPr>
      <w:r w:rsidRPr="0C0BD257">
        <w:rPr>
          <w:rFonts w:ascii="Calibri" w:hAnsi="Calibri" w:eastAsia="Calibri" w:cs="Calibri"/>
          <w:b/>
          <w:bCs/>
          <w:color w:val="1F2733"/>
          <w:sz w:val="24"/>
          <w:szCs w:val="24"/>
        </w:rPr>
        <w:t>When will I receive access to the digital platform?</w:t>
      </w:r>
    </w:p>
    <w:p w:rsidR="00533C14" w:rsidP="0C0BD257" w:rsidRDefault="0C0BD257" w14:paraId="7ED513CF" w14:textId="4990231A">
      <w:pPr>
        <w:rPr>
          <w:rFonts w:ascii="Calibri" w:hAnsi="Calibri" w:eastAsia="Calibri" w:cs="Calibri"/>
          <w:color w:val="1F2733"/>
          <w:sz w:val="24"/>
          <w:szCs w:val="24"/>
        </w:rPr>
      </w:pPr>
      <w:r w:rsidRPr="1723D7F4" w:rsidR="0C0BD257">
        <w:rPr>
          <w:rFonts w:ascii="Calibri" w:hAnsi="Calibri" w:eastAsia="Calibri" w:cs="Calibri"/>
          <w:color w:val="1F2733"/>
          <w:sz w:val="24"/>
          <w:szCs w:val="24"/>
        </w:rPr>
        <w:t>You will receive your login details</w:t>
      </w:r>
      <w:r w:rsidRPr="1723D7F4" w:rsidR="00F174D4">
        <w:rPr>
          <w:rFonts w:ascii="Calibri" w:hAnsi="Calibri" w:eastAsia="Calibri" w:cs="Calibri"/>
          <w:color w:val="1F2733"/>
          <w:sz w:val="24"/>
          <w:szCs w:val="24"/>
        </w:rPr>
        <w:t xml:space="preserve"> for</w:t>
      </w:r>
      <w:r w:rsidRPr="1723D7F4" w:rsidR="0C0BD257">
        <w:rPr>
          <w:rFonts w:ascii="Calibri" w:hAnsi="Calibri" w:eastAsia="Calibri" w:cs="Calibri"/>
          <w:color w:val="1F2733"/>
          <w:sz w:val="24"/>
          <w:szCs w:val="24"/>
        </w:rPr>
        <w:t xml:space="preserve"> platform access at the email you registered with prior to the event. If you have not received login information by </w:t>
      </w:r>
      <w:r w:rsidRPr="1723D7F4" w:rsidR="0DFBE2CF">
        <w:rPr>
          <w:rFonts w:ascii="Calibri" w:hAnsi="Calibri" w:eastAsia="Calibri" w:cs="Calibri"/>
          <w:b w:val="1"/>
          <w:bCs w:val="1"/>
          <w:color w:val="FF0000"/>
          <w:sz w:val="24"/>
          <w:szCs w:val="24"/>
        </w:rPr>
        <w:t>October 31</w:t>
      </w:r>
      <w:r w:rsidRPr="1723D7F4" w:rsidR="0C0BD257">
        <w:rPr>
          <w:rFonts w:ascii="Calibri" w:hAnsi="Calibri" w:eastAsia="Calibri" w:cs="Calibri"/>
          <w:color w:val="1F2733"/>
          <w:sz w:val="24"/>
          <w:szCs w:val="24"/>
        </w:rPr>
        <w:t xml:space="preserve">, email </w:t>
      </w:r>
      <w:hyperlink r:id="R10f0e12c13d143c1">
        <w:r w:rsidRPr="1723D7F4" w:rsidR="0C0BD257">
          <w:rPr>
            <w:rStyle w:val="Hyperlink"/>
            <w:rFonts w:ascii="Calibri" w:hAnsi="Calibri" w:eastAsia="Calibri" w:cs="Calibri"/>
            <w:sz w:val="24"/>
            <w:szCs w:val="24"/>
          </w:rPr>
          <w:t>events@forrester.com</w:t>
        </w:r>
      </w:hyperlink>
      <w:r w:rsidRPr="1723D7F4" w:rsidR="0C0BD257">
        <w:rPr>
          <w:rFonts w:ascii="Calibri" w:hAnsi="Calibri" w:eastAsia="Calibri" w:cs="Calibri"/>
          <w:color w:val="1F2733"/>
          <w:sz w:val="24"/>
          <w:szCs w:val="24"/>
        </w:rPr>
        <w:t> for assistance.</w:t>
      </w:r>
    </w:p>
    <w:p w:rsidR="00533C14" w:rsidP="0C0BD257" w:rsidRDefault="0C0BD257" w14:paraId="2AF5E7A1" w14:textId="46FEA047">
      <w:pPr>
        <w:rPr>
          <w:rFonts w:ascii="Calibri" w:hAnsi="Calibri" w:eastAsia="Calibri" w:cs="Calibri"/>
          <w:color w:val="1F2733"/>
          <w:sz w:val="24"/>
          <w:szCs w:val="24"/>
        </w:rPr>
      </w:pPr>
      <w:r w:rsidRPr="0C0BD257">
        <w:rPr>
          <w:rFonts w:ascii="Calibri" w:hAnsi="Calibri" w:eastAsia="Calibri" w:cs="Calibri"/>
          <w:b/>
          <w:bCs/>
          <w:color w:val="1F2733"/>
          <w:sz w:val="24"/>
          <w:szCs w:val="24"/>
        </w:rPr>
        <w:t>How long will I have access to the digital platform?</w:t>
      </w:r>
    </w:p>
    <w:p w:rsidR="00533C14" w:rsidP="0C0BD257" w:rsidRDefault="0C0BD257" w14:paraId="55CD7DCB" w14:textId="2104B628">
      <w:pPr>
        <w:rPr>
          <w:rFonts w:ascii="Calibri" w:hAnsi="Calibri" w:eastAsia="Calibri" w:cs="Calibri"/>
          <w:color w:val="1F2733"/>
          <w:sz w:val="24"/>
          <w:szCs w:val="24"/>
        </w:rPr>
      </w:pPr>
      <w:r w:rsidRPr="0C0BD257">
        <w:rPr>
          <w:rFonts w:ascii="Calibri" w:hAnsi="Calibri" w:eastAsia="Calibri" w:cs="Calibri"/>
          <w:color w:val="1F2733"/>
          <w:sz w:val="24"/>
          <w:szCs w:val="24"/>
        </w:rPr>
        <w:t>You will have access to all keynotes and track sessions for 90 days. The guest performance and guest keynotes will be available on demand for 90 days as permitted.</w:t>
      </w:r>
    </w:p>
    <w:p w:rsidR="00533C14" w:rsidP="0C0BD257" w:rsidRDefault="0C0BD257" w14:paraId="2FB6FFF9" w14:textId="049BD865">
      <w:pPr>
        <w:rPr>
          <w:rFonts w:ascii="Calibri" w:hAnsi="Calibri" w:eastAsia="Calibri" w:cs="Calibri"/>
          <w:color w:val="1F2733"/>
          <w:sz w:val="24"/>
          <w:szCs w:val="24"/>
        </w:rPr>
      </w:pPr>
      <w:r w:rsidRPr="0C0BD257">
        <w:rPr>
          <w:rFonts w:ascii="Calibri" w:hAnsi="Calibri" w:eastAsia="Calibri" w:cs="Calibri"/>
          <w:b/>
          <w:bCs/>
          <w:color w:val="1F2733"/>
          <w:sz w:val="24"/>
          <w:szCs w:val="24"/>
        </w:rPr>
        <w:t>What are the computer and technical requirements to access the digital platform?</w:t>
      </w:r>
    </w:p>
    <w:p w:rsidR="00533C14" w:rsidP="0C0BD257" w:rsidRDefault="0C0BD257" w14:paraId="6B463B6E" w14:textId="3213924C">
      <w:pPr>
        <w:rPr>
          <w:rFonts w:ascii="Calibri" w:hAnsi="Calibri" w:eastAsia="Calibri" w:cs="Calibri"/>
          <w:color w:val="1F2733"/>
          <w:sz w:val="24"/>
          <w:szCs w:val="24"/>
        </w:rPr>
      </w:pPr>
      <w:r w:rsidRPr="0C0BD257">
        <w:rPr>
          <w:rFonts w:ascii="Calibri" w:hAnsi="Calibri" w:eastAsia="Calibri" w:cs="Calibri"/>
          <w:color w:val="1F2733"/>
          <w:sz w:val="24"/>
          <w:szCs w:val="24"/>
        </w:rPr>
        <w:t xml:space="preserve">Make sure that your computer is ready for the digital experience by doing a </w:t>
      </w:r>
      <w:hyperlink r:id="rId15">
        <w:r w:rsidRPr="0C0BD257">
          <w:rPr>
            <w:rStyle w:val="Hyperlink"/>
            <w:rFonts w:ascii="Calibri" w:hAnsi="Calibri" w:eastAsia="Calibri" w:cs="Calibri"/>
            <w:sz w:val="24"/>
            <w:szCs w:val="24"/>
          </w:rPr>
          <w:t>System Check</w:t>
        </w:r>
      </w:hyperlink>
      <w:r w:rsidRPr="0C0BD257">
        <w:rPr>
          <w:rFonts w:ascii="Calibri" w:hAnsi="Calibri" w:eastAsia="Calibri" w:cs="Calibri"/>
          <w:color w:val="1F2733"/>
          <w:sz w:val="24"/>
          <w:szCs w:val="24"/>
        </w:rPr>
        <w:t xml:space="preserve"> and referring to these </w:t>
      </w:r>
      <w:hyperlink r:id="rId16">
        <w:r w:rsidRPr="0C0BD257">
          <w:rPr>
            <w:rStyle w:val="Hyperlink"/>
            <w:rFonts w:ascii="Calibri" w:hAnsi="Calibri" w:eastAsia="Calibri" w:cs="Calibri"/>
            <w:sz w:val="24"/>
            <w:szCs w:val="24"/>
          </w:rPr>
          <w:t>Computer Tips</w:t>
        </w:r>
      </w:hyperlink>
      <w:r w:rsidRPr="0C0BD257">
        <w:rPr>
          <w:rFonts w:ascii="Calibri" w:hAnsi="Calibri" w:eastAsia="Calibri" w:cs="Calibri"/>
          <w:color w:val="1F2733"/>
          <w:sz w:val="24"/>
          <w:szCs w:val="24"/>
        </w:rPr>
        <w:t>.</w:t>
      </w:r>
    </w:p>
    <w:p w:rsidR="00533C14" w:rsidP="0C0BD257" w:rsidRDefault="0C0BD257" w14:paraId="35D4A546" w14:textId="4444BA27">
      <w:pPr>
        <w:rPr>
          <w:rFonts w:ascii="Calibri" w:hAnsi="Calibri" w:eastAsia="Calibri" w:cs="Calibri"/>
          <w:color w:val="1F2733"/>
          <w:sz w:val="24"/>
          <w:szCs w:val="24"/>
        </w:rPr>
      </w:pPr>
      <w:r w:rsidRPr="0C0BD257">
        <w:rPr>
          <w:rFonts w:ascii="Calibri" w:hAnsi="Calibri" w:eastAsia="Calibri" w:cs="Calibri"/>
          <w:b/>
          <w:bCs/>
          <w:color w:val="1F2733"/>
          <w:sz w:val="24"/>
          <w:szCs w:val="24"/>
        </w:rPr>
        <w:t>Who do I contact for technical support if I have trouble accessing or engaging in the digital event?</w:t>
      </w:r>
    </w:p>
    <w:p w:rsidR="00533C14" w:rsidP="0C0BD257" w:rsidRDefault="0C0BD257" w14:paraId="4F6D25A7" w14:textId="25868AD7">
      <w:pPr>
        <w:rPr>
          <w:rFonts w:ascii="Calibri" w:hAnsi="Calibri" w:eastAsia="Calibri" w:cs="Calibri"/>
          <w:color w:val="1F2733"/>
          <w:sz w:val="24"/>
          <w:szCs w:val="24"/>
        </w:rPr>
      </w:pPr>
      <w:r w:rsidRPr="0C0BD257">
        <w:rPr>
          <w:rFonts w:ascii="Calibri" w:hAnsi="Calibri" w:eastAsia="Calibri" w:cs="Calibri"/>
          <w:color w:val="1F2733"/>
          <w:sz w:val="24"/>
          <w:szCs w:val="24"/>
        </w:rPr>
        <w:t>If you have questions before Security &amp; Risk, please contact us at </w:t>
      </w:r>
      <w:hyperlink r:id="rId17">
        <w:r w:rsidRPr="0C0BD257">
          <w:rPr>
            <w:rStyle w:val="Hyperlink"/>
            <w:rFonts w:ascii="Calibri" w:hAnsi="Calibri" w:eastAsia="Calibri" w:cs="Calibri"/>
            <w:sz w:val="24"/>
            <w:szCs w:val="24"/>
          </w:rPr>
          <w:t>events@forrester.com</w:t>
        </w:r>
      </w:hyperlink>
      <w:r w:rsidRPr="0C0BD257">
        <w:rPr>
          <w:rFonts w:ascii="Calibri" w:hAnsi="Calibri" w:eastAsia="Calibri" w:cs="Calibri"/>
          <w:color w:val="1F2733"/>
          <w:sz w:val="24"/>
          <w:szCs w:val="24"/>
        </w:rPr>
        <w:t>. During the digital event, links to real-time support will be available.</w:t>
      </w:r>
    </w:p>
    <w:p w:rsidR="00533C14" w:rsidP="0C0BD257" w:rsidRDefault="00533C14" w14:paraId="213E2DE8" w14:textId="21893921">
      <w:pPr>
        <w:rPr>
          <w:rFonts w:ascii="Calibri" w:hAnsi="Calibri" w:eastAsia="Calibri" w:cs="Calibri"/>
          <w:color w:val="1F2733"/>
          <w:sz w:val="24"/>
          <w:szCs w:val="24"/>
        </w:rPr>
      </w:pPr>
    </w:p>
    <w:p w:rsidR="00533C14" w:rsidP="0C0BD257" w:rsidRDefault="00533C14" w14:paraId="4F297C4F" w14:textId="348BACE8">
      <w:pPr>
        <w:rPr>
          <w:rFonts w:ascii="Calibri" w:hAnsi="Calibri" w:eastAsia="Calibri" w:cs="Calibri"/>
          <w:color w:val="1F2733"/>
          <w:sz w:val="24"/>
          <w:szCs w:val="24"/>
        </w:rPr>
      </w:pPr>
    </w:p>
    <w:p w:rsidR="00533C14" w:rsidP="0C0BD257" w:rsidRDefault="0C0BD257" w14:paraId="7071D33C" w14:textId="2E4EEB1C">
      <w:pPr>
        <w:rPr>
          <w:rFonts w:ascii="Calibri" w:hAnsi="Calibri" w:eastAsia="Calibri" w:cs="Calibri"/>
          <w:color w:val="1F2733"/>
          <w:sz w:val="48"/>
          <w:szCs w:val="48"/>
        </w:rPr>
      </w:pPr>
      <w:r w:rsidRPr="0C0BD257">
        <w:rPr>
          <w:rFonts w:ascii="Calibri" w:hAnsi="Calibri" w:eastAsia="Calibri" w:cs="Calibri"/>
          <w:b/>
          <w:bCs/>
          <w:caps/>
          <w:color w:val="1F2733"/>
          <w:sz w:val="48"/>
          <w:szCs w:val="48"/>
          <w:highlight w:val="green"/>
        </w:rPr>
        <w:t>REGISTRATION INFORMATION</w:t>
      </w:r>
    </w:p>
    <w:p w:rsidR="00533C14" w:rsidP="0C0BD257" w:rsidRDefault="0C0BD257" w14:paraId="0ED0AD57" w14:textId="6DFC1118">
      <w:pPr>
        <w:rPr>
          <w:rFonts w:ascii="Calibri" w:hAnsi="Calibri" w:eastAsia="Calibri" w:cs="Calibri"/>
          <w:color w:val="1F2733"/>
          <w:sz w:val="24"/>
          <w:szCs w:val="24"/>
        </w:rPr>
      </w:pPr>
      <w:r w:rsidRPr="1723D7F4" w:rsidR="0C0BD257">
        <w:rPr>
          <w:rFonts w:ascii="Calibri" w:hAnsi="Calibri" w:eastAsia="Calibri" w:cs="Calibri"/>
          <w:color w:val="1F2733"/>
          <w:sz w:val="24"/>
          <w:szCs w:val="24"/>
        </w:rPr>
        <w:t xml:space="preserve">Registration is open to the public. Attendees can purchase tickets directly on the website. If you have received a discount/voucher code, please select the option to use </w:t>
      </w:r>
      <w:r w:rsidRPr="1723D7F4" w:rsidR="00A26431">
        <w:rPr>
          <w:rFonts w:ascii="Calibri" w:hAnsi="Calibri" w:eastAsia="Calibri" w:cs="Calibri"/>
          <w:color w:val="1F2733"/>
          <w:sz w:val="24"/>
          <w:szCs w:val="24"/>
        </w:rPr>
        <w:t>“</w:t>
      </w:r>
      <w:r w:rsidRPr="1723D7F4" w:rsidR="0C0BD257">
        <w:rPr>
          <w:rFonts w:ascii="Calibri" w:hAnsi="Calibri" w:eastAsia="Calibri" w:cs="Calibri"/>
          <w:color w:val="1F2733"/>
          <w:sz w:val="24"/>
          <w:szCs w:val="24"/>
        </w:rPr>
        <w:t>Credit card and/or discount voucher</w:t>
      </w:r>
      <w:r w:rsidRPr="1723D7F4" w:rsidR="00A26431">
        <w:rPr>
          <w:rFonts w:ascii="Calibri" w:hAnsi="Calibri" w:eastAsia="Calibri" w:cs="Calibri"/>
          <w:color w:val="1F2733"/>
          <w:sz w:val="24"/>
          <w:szCs w:val="24"/>
        </w:rPr>
        <w:t>”</w:t>
      </w:r>
      <w:r w:rsidRPr="1723D7F4" w:rsidR="0C0BD257">
        <w:rPr>
          <w:rFonts w:ascii="Calibri" w:hAnsi="Calibri" w:eastAsia="Calibri" w:cs="Calibri"/>
          <w:color w:val="1F2733"/>
          <w:sz w:val="24"/>
          <w:szCs w:val="24"/>
        </w:rPr>
        <w:t xml:space="preserve"> and enter the code into the </w:t>
      </w:r>
      <w:r w:rsidRPr="1723D7F4" w:rsidR="00A26431">
        <w:rPr>
          <w:rFonts w:ascii="Calibri" w:hAnsi="Calibri" w:eastAsia="Calibri" w:cs="Calibri"/>
          <w:color w:val="1F2733"/>
          <w:sz w:val="24"/>
          <w:szCs w:val="24"/>
        </w:rPr>
        <w:t>“</w:t>
      </w:r>
      <w:r w:rsidRPr="1723D7F4" w:rsidR="0C0BD257">
        <w:rPr>
          <w:rFonts w:ascii="Calibri" w:hAnsi="Calibri" w:eastAsia="Calibri" w:cs="Calibri"/>
          <w:color w:val="1F2733"/>
          <w:sz w:val="24"/>
          <w:szCs w:val="24"/>
        </w:rPr>
        <w:t>Voucher Code</w:t>
      </w:r>
      <w:r w:rsidRPr="1723D7F4" w:rsidR="00A26431">
        <w:rPr>
          <w:rFonts w:ascii="Calibri" w:hAnsi="Calibri" w:eastAsia="Calibri" w:cs="Calibri"/>
          <w:color w:val="1F2733"/>
          <w:sz w:val="24"/>
          <w:szCs w:val="24"/>
        </w:rPr>
        <w:t>”</w:t>
      </w:r>
      <w:r w:rsidRPr="1723D7F4" w:rsidR="0C0BD257">
        <w:rPr>
          <w:rFonts w:ascii="Calibri" w:hAnsi="Calibri" w:eastAsia="Calibri" w:cs="Calibri"/>
          <w:color w:val="1F2733"/>
          <w:sz w:val="24"/>
          <w:szCs w:val="24"/>
        </w:rPr>
        <w:t xml:space="preserve"> field. If you are a Forrester client, you may have access to event tickets as part of your overall account relationship. If you have confirmed </w:t>
      </w:r>
      <w:r w:rsidRPr="1723D7F4" w:rsidR="00B12C49">
        <w:rPr>
          <w:rFonts w:ascii="Calibri" w:hAnsi="Calibri" w:eastAsia="Calibri" w:cs="Calibri"/>
          <w:color w:val="1F2733"/>
          <w:sz w:val="24"/>
          <w:szCs w:val="24"/>
        </w:rPr>
        <w:t xml:space="preserve">that </w:t>
      </w:r>
      <w:r w:rsidRPr="1723D7F4" w:rsidR="0C0BD257">
        <w:rPr>
          <w:rFonts w:ascii="Calibri" w:hAnsi="Calibri" w:eastAsia="Calibri" w:cs="Calibri"/>
          <w:color w:val="1F2733"/>
          <w:sz w:val="24"/>
          <w:szCs w:val="24"/>
        </w:rPr>
        <w:t xml:space="preserve">you have an available ticket to use, please register on the website and select the option </w:t>
      </w:r>
      <w:r w:rsidRPr="1723D7F4" w:rsidR="00A26431">
        <w:rPr>
          <w:rFonts w:ascii="Calibri" w:hAnsi="Calibri" w:eastAsia="Calibri" w:cs="Calibri"/>
          <w:color w:val="1F2733"/>
          <w:sz w:val="24"/>
          <w:szCs w:val="24"/>
        </w:rPr>
        <w:t>“</w:t>
      </w:r>
      <w:proofErr w:type="gramStart"/>
      <w:r w:rsidRPr="1723D7F4" w:rsidR="0C0BD257">
        <w:rPr>
          <w:rFonts w:ascii="Calibri" w:hAnsi="Calibri" w:eastAsia="Calibri" w:cs="Calibri"/>
          <w:color w:val="1F2733"/>
          <w:sz w:val="24"/>
          <w:szCs w:val="24"/>
        </w:rPr>
        <w:t>Pre-purchased</w:t>
      </w:r>
      <w:proofErr w:type="gramEnd"/>
      <w:r w:rsidRPr="1723D7F4" w:rsidR="0C0BD257">
        <w:rPr>
          <w:rFonts w:ascii="Calibri" w:hAnsi="Calibri" w:eastAsia="Calibri" w:cs="Calibri"/>
          <w:color w:val="1F2733"/>
          <w:sz w:val="24"/>
          <w:szCs w:val="24"/>
        </w:rPr>
        <w:t xml:space="preserve"> code.</w:t>
      </w:r>
      <w:r w:rsidRPr="1723D7F4" w:rsidR="00A26431">
        <w:rPr>
          <w:rFonts w:ascii="Calibri" w:hAnsi="Calibri" w:eastAsia="Calibri" w:cs="Calibri"/>
          <w:color w:val="1F2733"/>
          <w:sz w:val="24"/>
          <w:szCs w:val="24"/>
        </w:rPr>
        <w:t>”</w:t>
      </w:r>
      <w:r w:rsidRPr="1723D7F4" w:rsidR="0C0BD257">
        <w:rPr>
          <w:rFonts w:ascii="Calibri" w:hAnsi="Calibri" w:eastAsia="Calibri" w:cs="Calibri"/>
          <w:color w:val="1F2733"/>
          <w:sz w:val="24"/>
          <w:szCs w:val="24"/>
        </w:rPr>
        <w:t xml:space="preserve"> You will need to enter a registration code associated with your event ticket. Please contact your account team or </w:t>
      </w:r>
      <w:hyperlink r:id="Rc05f884289634371">
        <w:r w:rsidRPr="1723D7F4" w:rsidR="0C0BD257">
          <w:rPr>
            <w:rStyle w:val="Hyperlink"/>
            <w:rFonts w:ascii="Calibri" w:hAnsi="Calibri" w:eastAsia="Calibri" w:cs="Calibri"/>
            <w:sz w:val="24"/>
            <w:szCs w:val="24"/>
          </w:rPr>
          <w:t>events@forrester.com</w:t>
        </w:r>
      </w:hyperlink>
      <w:r w:rsidRPr="1723D7F4" w:rsidR="0C0BD257">
        <w:rPr>
          <w:rFonts w:ascii="Calibri" w:hAnsi="Calibri" w:eastAsia="Calibri" w:cs="Calibri"/>
          <w:color w:val="1F2733"/>
          <w:sz w:val="24"/>
          <w:szCs w:val="24"/>
        </w:rPr>
        <w:t xml:space="preserve"> with any questions or to obtain your registration code. If you have confirmed that you have available service units, please select the option </w:t>
      </w:r>
      <w:r w:rsidRPr="1723D7F4" w:rsidR="00A26431">
        <w:rPr>
          <w:rFonts w:ascii="Calibri" w:hAnsi="Calibri" w:eastAsia="Calibri" w:cs="Calibri"/>
          <w:color w:val="1F2733"/>
          <w:sz w:val="24"/>
          <w:szCs w:val="24"/>
        </w:rPr>
        <w:t>“</w:t>
      </w:r>
      <w:r w:rsidRPr="1723D7F4" w:rsidR="0C0BD257">
        <w:rPr>
          <w:rFonts w:ascii="Calibri" w:hAnsi="Calibri" w:eastAsia="Calibri" w:cs="Calibri"/>
          <w:color w:val="1F2733"/>
          <w:sz w:val="24"/>
          <w:szCs w:val="24"/>
        </w:rPr>
        <w:t>Service units.</w:t>
      </w:r>
      <w:r w:rsidRPr="1723D7F4" w:rsidR="00A26431">
        <w:rPr>
          <w:rFonts w:ascii="Calibri" w:hAnsi="Calibri" w:eastAsia="Calibri" w:cs="Calibri"/>
          <w:color w:val="1F2733"/>
          <w:sz w:val="24"/>
          <w:szCs w:val="24"/>
        </w:rPr>
        <w:t>”</w:t>
      </w:r>
      <w:r w:rsidRPr="1723D7F4" w:rsidR="0C0BD257">
        <w:rPr>
          <w:rFonts w:ascii="Calibri" w:hAnsi="Calibri" w:eastAsia="Calibri" w:cs="Calibri"/>
          <w:color w:val="1F2733"/>
          <w:sz w:val="24"/>
          <w:szCs w:val="24"/>
        </w:rPr>
        <w:t xml:space="preserve"> Your registration will be pending until you receive a confirmation email indicating that your service units have been processed.</w:t>
      </w:r>
    </w:p>
    <w:p w:rsidR="00533C14" w:rsidP="0C0BD257" w:rsidRDefault="0C0BD257" w14:paraId="3F260437" w14:textId="785A7921">
      <w:pPr>
        <w:pStyle w:val="Heading3"/>
        <w:rPr>
          <w:rFonts w:ascii="Calibri" w:hAnsi="Calibri" w:eastAsia="Calibri" w:cs="Calibri"/>
          <w:color w:val="1F2733"/>
          <w:sz w:val="32"/>
          <w:szCs w:val="32"/>
        </w:rPr>
      </w:pPr>
      <w:r w:rsidRPr="0C0BD257">
        <w:rPr>
          <w:rFonts w:ascii="Calibri" w:hAnsi="Calibri" w:eastAsia="Calibri" w:cs="Calibri"/>
          <w:b/>
          <w:bCs/>
          <w:color w:val="1F2733"/>
          <w:sz w:val="32"/>
          <w:szCs w:val="32"/>
        </w:rPr>
        <w:t xml:space="preserve">Pricing </w:t>
      </w:r>
      <w:r w:rsidR="00B12C49">
        <w:rPr>
          <w:rFonts w:ascii="Calibri" w:hAnsi="Calibri" w:eastAsia="Calibri" w:cs="Calibri"/>
          <w:b/>
          <w:bCs/>
          <w:color w:val="1F2733"/>
          <w:sz w:val="32"/>
          <w:szCs w:val="32"/>
        </w:rPr>
        <w:t>A</w:t>
      </w:r>
      <w:r w:rsidRPr="0C0BD257">
        <w:rPr>
          <w:rFonts w:ascii="Calibri" w:hAnsi="Calibri" w:eastAsia="Calibri" w:cs="Calibri"/>
          <w:b/>
          <w:bCs/>
          <w:color w:val="1F2733"/>
          <w:sz w:val="32"/>
          <w:szCs w:val="32"/>
        </w:rPr>
        <w:t>nd Team Send Opportunities</w:t>
      </w:r>
    </w:p>
    <w:p w:rsidR="00533C14" w:rsidP="0C0BD257" w:rsidRDefault="0C0BD257" w14:paraId="3F7A466A" w14:textId="6E93CCF8">
      <w:pPr>
        <w:rPr>
          <w:rFonts w:ascii="Calibri" w:hAnsi="Calibri" w:eastAsia="Calibri" w:cs="Calibri"/>
          <w:color w:val="1F2733"/>
          <w:sz w:val="24"/>
          <w:szCs w:val="24"/>
        </w:rPr>
      </w:pPr>
      <w:r w:rsidRPr="0C0BD257">
        <w:rPr>
          <w:rFonts w:ascii="Calibri" w:hAnsi="Calibri" w:eastAsia="Calibri" w:cs="Calibri"/>
          <w:color w:val="1F2733"/>
          <w:sz w:val="24"/>
          <w:szCs w:val="24"/>
        </w:rPr>
        <w:t xml:space="preserve">Current promotional pricing can be found </w:t>
      </w:r>
      <w:hyperlink w:anchor="pricing" r:id="rId19">
        <w:r w:rsidRPr="0C0BD257">
          <w:rPr>
            <w:rStyle w:val="Hyperlink"/>
            <w:rFonts w:ascii="Calibri" w:hAnsi="Calibri" w:eastAsia="Calibri" w:cs="Calibri"/>
            <w:sz w:val="24"/>
            <w:szCs w:val="24"/>
          </w:rPr>
          <w:t>here</w:t>
        </w:r>
      </w:hyperlink>
      <w:r w:rsidRPr="0C0BD257">
        <w:rPr>
          <w:rFonts w:ascii="Calibri" w:hAnsi="Calibri" w:eastAsia="Calibri" w:cs="Calibri"/>
          <w:color w:val="1F2733"/>
          <w:sz w:val="24"/>
          <w:szCs w:val="24"/>
        </w:rPr>
        <w:t>.</w:t>
      </w:r>
    </w:p>
    <w:p w:rsidR="00533C14" w:rsidP="0C0BD257" w:rsidRDefault="0C0BD257" w14:paraId="75EE7A8D" w14:textId="2284D6D8">
      <w:pPr>
        <w:rPr>
          <w:rFonts w:ascii="Calibri" w:hAnsi="Calibri" w:eastAsia="Calibri" w:cs="Calibri"/>
          <w:color w:val="1F2733"/>
          <w:sz w:val="24"/>
          <w:szCs w:val="24"/>
        </w:rPr>
      </w:pPr>
      <w:r w:rsidRPr="0C0BD257">
        <w:rPr>
          <w:rFonts w:ascii="Calibri" w:hAnsi="Calibri" w:eastAsia="Calibri" w:cs="Calibri"/>
          <w:color w:val="1F2733"/>
          <w:sz w:val="24"/>
          <w:szCs w:val="24"/>
        </w:rPr>
        <w:t xml:space="preserve">In addition, we offer a Team Send Program for teams with more than 10 paid attendees. Please email </w:t>
      </w:r>
      <w:hyperlink r:id="rId20">
        <w:r w:rsidRPr="0C0BD257">
          <w:rPr>
            <w:rStyle w:val="Hyperlink"/>
            <w:rFonts w:ascii="Calibri" w:hAnsi="Calibri" w:eastAsia="Calibri" w:cs="Calibri"/>
            <w:sz w:val="24"/>
            <w:szCs w:val="24"/>
          </w:rPr>
          <w:t>events@forrester.com</w:t>
        </w:r>
      </w:hyperlink>
      <w:r w:rsidRPr="0C0BD257">
        <w:rPr>
          <w:rFonts w:ascii="Calibri" w:hAnsi="Calibri" w:eastAsia="Calibri" w:cs="Calibri"/>
          <w:color w:val="1F2733"/>
          <w:sz w:val="24"/>
          <w:szCs w:val="24"/>
        </w:rPr>
        <w:t xml:space="preserve"> for more details.</w:t>
      </w:r>
    </w:p>
    <w:p w:rsidR="00533C14" w:rsidP="0C0BD257" w:rsidRDefault="0C0BD257" w14:paraId="634646D8" w14:textId="17AC82C0">
      <w:pPr>
        <w:rPr>
          <w:rFonts w:ascii="Calibri" w:hAnsi="Calibri" w:eastAsia="Calibri" w:cs="Calibri"/>
          <w:color w:val="1F2733"/>
          <w:sz w:val="24"/>
          <w:szCs w:val="24"/>
        </w:rPr>
      </w:pPr>
      <w:r w:rsidRPr="0C0BD257">
        <w:rPr>
          <w:rFonts w:ascii="Calibri" w:hAnsi="Calibri" w:eastAsia="Calibri" w:cs="Calibri"/>
          <w:b/>
          <w:bCs/>
          <w:color w:val="1F2733"/>
          <w:sz w:val="24"/>
          <w:szCs w:val="24"/>
        </w:rPr>
        <w:t>Are sponsorship opportunities available?</w:t>
      </w:r>
    </w:p>
    <w:p w:rsidR="00533C14" w:rsidP="0C0BD257" w:rsidRDefault="0C0BD257" w14:paraId="0263C1E6" w14:textId="372B3703">
      <w:pPr>
        <w:rPr>
          <w:rFonts w:ascii="Calibri" w:hAnsi="Calibri" w:eastAsia="Calibri" w:cs="Calibri"/>
          <w:color w:val="1F2733"/>
          <w:sz w:val="24"/>
          <w:szCs w:val="24"/>
        </w:rPr>
      </w:pPr>
      <w:r w:rsidRPr="1723D7F4" w:rsidR="0C0BD257">
        <w:rPr>
          <w:rFonts w:ascii="Calibri" w:hAnsi="Calibri" w:eastAsia="Calibri" w:cs="Calibri"/>
          <w:color w:val="1F2733"/>
          <w:sz w:val="24"/>
          <w:szCs w:val="24"/>
        </w:rPr>
        <w:t xml:space="preserve">Contact us </w:t>
      </w:r>
      <w:proofErr w:type="gramStart"/>
      <w:r w:rsidRPr="1723D7F4" w:rsidR="0C0BD257">
        <w:rPr>
          <w:rFonts w:ascii="Calibri" w:hAnsi="Calibri" w:eastAsia="Calibri" w:cs="Calibri"/>
          <w:color w:val="1F2733"/>
          <w:sz w:val="24"/>
          <w:szCs w:val="24"/>
        </w:rPr>
        <w:t>at</w:t>
      </w:r>
      <w:proofErr w:type="gramEnd"/>
      <w:r w:rsidRPr="1723D7F4" w:rsidR="0C0BD257">
        <w:rPr>
          <w:rFonts w:ascii="Calibri" w:hAnsi="Calibri" w:eastAsia="Calibri" w:cs="Calibri"/>
          <w:color w:val="1F2733"/>
          <w:sz w:val="24"/>
          <w:szCs w:val="24"/>
        </w:rPr>
        <w:t xml:space="preserve"> </w:t>
      </w:r>
      <w:hyperlink r:id="R597f39e359464c86">
        <w:r w:rsidRPr="1723D7F4" w:rsidR="0C0BD257">
          <w:rPr>
            <w:rStyle w:val="Hyperlink"/>
            <w:rFonts w:ascii="Calibri" w:hAnsi="Calibri" w:eastAsia="Calibri" w:cs="Calibri"/>
            <w:sz w:val="24"/>
            <w:szCs w:val="24"/>
          </w:rPr>
          <w:t>sponsorships@forrester.com</w:t>
        </w:r>
      </w:hyperlink>
      <w:r w:rsidRPr="1723D7F4" w:rsidR="0C0BD257">
        <w:rPr>
          <w:rFonts w:ascii="Calibri" w:hAnsi="Calibri" w:eastAsia="Calibri" w:cs="Calibri"/>
          <w:color w:val="1F2733"/>
          <w:sz w:val="24"/>
          <w:szCs w:val="24"/>
        </w:rPr>
        <w:t xml:space="preserve"> to discuss 2022 exhibition, branding, and speaking opportunities</w:t>
      </w:r>
      <w:r w:rsidRPr="1723D7F4" w:rsidR="009B2818">
        <w:rPr>
          <w:rFonts w:ascii="Calibri" w:hAnsi="Calibri" w:eastAsia="Calibri" w:cs="Calibri"/>
          <w:color w:val="1F2733"/>
          <w:sz w:val="24"/>
          <w:szCs w:val="24"/>
        </w:rPr>
        <w:t>,</w:t>
      </w:r>
      <w:r w:rsidRPr="1723D7F4" w:rsidR="0C0BD257">
        <w:rPr>
          <w:rFonts w:ascii="Calibri" w:hAnsi="Calibri" w:eastAsia="Calibri" w:cs="Calibri"/>
          <w:color w:val="1F2733"/>
          <w:sz w:val="24"/>
          <w:szCs w:val="24"/>
        </w:rPr>
        <w:t xml:space="preserve"> or call +1 888.343.6786.</w:t>
      </w:r>
    </w:p>
    <w:p w:rsidR="00533C14" w:rsidP="0C0BD257" w:rsidRDefault="0C0BD257" w14:paraId="34282E95" w14:textId="6619E07B">
      <w:pPr>
        <w:rPr>
          <w:rFonts w:ascii="Calibri" w:hAnsi="Calibri" w:eastAsia="Calibri" w:cs="Calibri"/>
          <w:color w:val="000000" w:themeColor="text1"/>
          <w:sz w:val="24"/>
          <w:szCs w:val="24"/>
        </w:rPr>
      </w:pPr>
      <w:r w:rsidRPr="0C0BD257">
        <w:rPr>
          <w:rFonts w:ascii="Calibri" w:hAnsi="Calibri" w:eastAsia="Calibri" w:cs="Calibri"/>
          <w:b/>
          <w:bCs/>
          <w:color w:val="000000" w:themeColor="text1"/>
          <w:sz w:val="24"/>
          <w:szCs w:val="24"/>
        </w:rPr>
        <w:t>Are speaking opportunities available?</w:t>
      </w:r>
    </w:p>
    <w:p w:rsidR="00533C14" w:rsidP="0C0BD257" w:rsidRDefault="0C0BD257" w14:paraId="1E2D137D" w14:textId="2A61E5E1">
      <w:pPr>
        <w:rPr>
          <w:rFonts w:ascii="Calibri" w:hAnsi="Calibri" w:eastAsia="Calibri" w:cs="Calibri"/>
          <w:color w:val="1F2733"/>
          <w:sz w:val="24"/>
          <w:szCs w:val="24"/>
        </w:rPr>
      </w:pPr>
      <w:r w:rsidRPr="1723D7F4" w:rsidR="0C0BD257">
        <w:rPr>
          <w:rFonts w:ascii="Calibri" w:hAnsi="Calibri" w:eastAsia="Calibri" w:cs="Calibri"/>
          <w:color w:val="1F2733"/>
          <w:sz w:val="24"/>
          <w:szCs w:val="24"/>
        </w:rPr>
        <w:t xml:space="preserve">Interested in speaking at a Forrester </w:t>
      </w:r>
      <w:r w:rsidRPr="1723D7F4" w:rsidR="009B2818">
        <w:rPr>
          <w:rFonts w:ascii="Calibri" w:hAnsi="Calibri" w:eastAsia="Calibri" w:cs="Calibri"/>
          <w:color w:val="1F2733"/>
          <w:sz w:val="24"/>
          <w:szCs w:val="24"/>
        </w:rPr>
        <w:t>e</w:t>
      </w:r>
      <w:r w:rsidRPr="1723D7F4" w:rsidR="0C0BD257">
        <w:rPr>
          <w:rFonts w:ascii="Calibri" w:hAnsi="Calibri" w:eastAsia="Calibri" w:cs="Calibri"/>
          <w:color w:val="1F2733"/>
          <w:sz w:val="24"/>
          <w:szCs w:val="24"/>
        </w:rPr>
        <w:t xml:space="preserve">vent? Complete the information below to be considered for a speaking opportunity. Submissions will be considered on a rolling basis until all speaking slots are filled. If your submission is selected, a Forrester </w:t>
      </w:r>
      <w:r w:rsidRPr="1723D7F4" w:rsidR="009B2818">
        <w:rPr>
          <w:rFonts w:ascii="Calibri" w:hAnsi="Calibri" w:eastAsia="Calibri" w:cs="Calibri"/>
          <w:color w:val="1F2733"/>
          <w:sz w:val="24"/>
          <w:szCs w:val="24"/>
        </w:rPr>
        <w:t>e</w:t>
      </w:r>
      <w:r w:rsidRPr="1723D7F4" w:rsidR="0C0BD257">
        <w:rPr>
          <w:rFonts w:ascii="Calibri" w:hAnsi="Calibri" w:eastAsia="Calibri" w:cs="Calibri"/>
          <w:color w:val="1F2733"/>
          <w:sz w:val="24"/>
          <w:szCs w:val="24"/>
        </w:rPr>
        <w:t xml:space="preserve">vents representative will contact you to discuss </w:t>
      </w:r>
      <w:proofErr w:type="gramStart"/>
      <w:r w:rsidRPr="1723D7F4" w:rsidR="0C0BD257">
        <w:rPr>
          <w:rFonts w:ascii="Calibri" w:hAnsi="Calibri" w:eastAsia="Calibri" w:cs="Calibri"/>
          <w:color w:val="1F2733"/>
          <w:sz w:val="24"/>
          <w:szCs w:val="24"/>
        </w:rPr>
        <w:t>next</w:t>
      </w:r>
      <w:proofErr w:type="gramEnd"/>
      <w:r w:rsidRPr="1723D7F4" w:rsidR="0C0BD257">
        <w:rPr>
          <w:rFonts w:ascii="Calibri" w:hAnsi="Calibri" w:eastAsia="Calibri" w:cs="Calibri"/>
          <w:color w:val="1F2733"/>
          <w:sz w:val="24"/>
          <w:szCs w:val="24"/>
        </w:rPr>
        <w:t xml:space="preserve"> steps.</w:t>
      </w:r>
    </w:p>
    <w:p w:rsidR="00533C14" w:rsidP="0C0BD257" w:rsidRDefault="0C0BD257" w14:paraId="3CFAE8BC" w14:textId="4A007647">
      <w:pPr>
        <w:rPr>
          <w:rFonts w:ascii="Calibri" w:hAnsi="Calibri" w:eastAsia="Calibri" w:cs="Calibri"/>
          <w:color w:val="1F2733"/>
          <w:sz w:val="24"/>
          <w:szCs w:val="24"/>
        </w:rPr>
      </w:pPr>
      <w:r w:rsidRPr="0C0BD257">
        <w:rPr>
          <w:rFonts w:ascii="Calibri" w:hAnsi="Calibri" w:eastAsia="Calibri" w:cs="Calibri"/>
          <w:color w:val="1F2733"/>
          <w:sz w:val="24"/>
          <w:szCs w:val="24"/>
        </w:rPr>
        <w:t xml:space="preserve">Speaking opportunities are open only to brands. If you are a vendor or agency, please contact our </w:t>
      </w:r>
      <w:r w:rsidR="009B2818">
        <w:rPr>
          <w:rFonts w:ascii="Calibri" w:hAnsi="Calibri" w:eastAsia="Calibri" w:cs="Calibri"/>
          <w:color w:val="1F2733"/>
          <w:sz w:val="24"/>
          <w:szCs w:val="24"/>
        </w:rPr>
        <w:t>s</w:t>
      </w:r>
      <w:r w:rsidRPr="0C0BD257">
        <w:rPr>
          <w:rFonts w:ascii="Calibri" w:hAnsi="Calibri" w:eastAsia="Calibri" w:cs="Calibri"/>
          <w:color w:val="1F2733"/>
          <w:sz w:val="24"/>
          <w:szCs w:val="24"/>
        </w:rPr>
        <w:t>ponsorship team</w:t>
      </w:r>
      <w:r w:rsidR="009B2818">
        <w:rPr>
          <w:rFonts w:ascii="Calibri" w:hAnsi="Calibri" w:eastAsia="Calibri" w:cs="Calibri"/>
          <w:color w:val="1F2733"/>
          <w:sz w:val="24"/>
          <w:szCs w:val="24"/>
        </w:rPr>
        <w:t xml:space="preserve"> at</w:t>
      </w:r>
      <w:r w:rsidRPr="0C0BD257">
        <w:rPr>
          <w:rFonts w:ascii="Calibri" w:hAnsi="Calibri" w:eastAsia="Calibri" w:cs="Calibri"/>
          <w:color w:val="1F2733"/>
          <w:sz w:val="24"/>
          <w:szCs w:val="24"/>
        </w:rPr>
        <w:t xml:space="preserve"> </w:t>
      </w:r>
      <w:hyperlink r:id="rId22">
        <w:r w:rsidRPr="0C0BD257">
          <w:rPr>
            <w:rStyle w:val="Hyperlink"/>
            <w:rFonts w:ascii="Calibri" w:hAnsi="Calibri" w:eastAsia="Calibri" w:cs="Calibri"/>
            <w:sz w:val="24"/>
            <w:szCs w:val="24"/>
          </w:rPr>
          <w:t>sponsorships@forrester.com</w:t>
        </w:r>
      </w:hyperlink>
      <w:r w:rsidRPr="0C0BD257">
        <w:rPr>
          <w:rFonts w:ascii="Calibri" w:hAnsi="Calibri" w:eastAsia="Calibri" w:cs="Calibri"/>
          <w:color w:val="1F2733"/>
          <w:sz w:val="24"/>
          <w:szCs w:val="24"/>
        </w:rPr>
        <w:t xml:space="preserve"> to learn how you can get involved in Forrester</w:t>
      </w:r>
      <w:r w:rsidR="00A26431">
        <w:rPr>
          <w:rFonts w:ascii="Calibri" w:hAnsi="Calibri" w:eastAsia="Calibri" w:cs="Calibri"/>
          <w:color w:val="1F2733"/>
          <w:sz w:val="24"/>
          <w:szCs w:val="24"/>
        </w:rPr>
        <w:t>’</w:t>
      </w:r>
      <w:r w:rsidRPr="0C0BD257">
        <w:rPr>
          <w:rFonts w:ascii="Calibri" w:hAnsi="Calibri" w:eastAsia="Calibri" w:cs="Calibri"/>
          <w:color w:val="1F2733"/>
          <w:sz w:val="24"/>
          <w:szCs w:val="24"/>
        </w:rPr>
        <w:t xml:space="preserve">s </w:t>
      </w:r>
      <w:r w:rsidR="009B2818">
        <w:rPr>
          <w:rFonts w:ascii="Calibri" w:hAnsi="Calibri" w:eastAsia="Calibri" w:cs="Calibri"/>
          <w:color w:val="1F2733"/>
          <w:sz w:val="24"/>
          <w:szCs w:val="24"/>
        </w:rPr>
        <w:t>e</w:t>
      </w:r>
      <w:r w:rsidRPr="0C0BD257">
        <w:rPr>
          <w:rFonts w:ascii="Calibri" w:hAnsi="Calibri" w:eastAsia="Calibri" w:cs="Calibri"/>
          <w:color w:val="1F2733"/>
          <w:sz w:val="24"/>
          <w:szCs w:val="24"/>
        </w:rPr>
        <w:t xml:space="preserve">vents. Apply to speak </w:t>
      </w:r>
      <w:hyperlink r:id="rId23">
        <w:r w:rsidRPr="0C0BD257">
          <w:rPr>
            <w:rStyle w:val="Hyperlink"/>
            <w:rFonts w:ascii="Calibri" w:hAnsi="Calibri" w:eastAsia="Calibri" w:cs="Calibri"/>
            <w:sz w:val="24"/>
            <w:szCs w:val="24"/>
          </w:rPr>
          <w:t>here</w:t>
        </w:r>
      </w:hyperlink>
      <w:r w:rsidRPr="0C0BD257">
        <w:rPr>
          <w:rFonts w:ascii="Calibri" w:hAnsi="Calibri" w:eastAsia="Calibri" w:cs="Calibri"/>
          <w:color w:val="1F2733"/>
          <w:sz w:val="24"/>
          <w:szCs w:val="24"/>
        </w:rPr>
        <w:t>.</w:t>
      </w:r>
    </w:p>
    <w:p w:rsidR="00533C14" w:rsidP="0C0BD257" w:rsidRDefault="0C0BD257" w14:paraId="64D19575" w14:textId="3C50656D">
      <w:pPr>
        <w:rPr>
          <w:rFonts w:ascii="Calibri" w:hAnsi="Calibri" w:eastAsia="Calibri" w:cs="Calibri"/>
          <w:color w:val="000000" w:themeColor="text1"/>
          <w:sz w:val="24"/>
          <w:szCs w:val="24"/>
        </w:rPr>
      </w:pPr>
      <w:r w:rsidRPr="0C0BD257">
        <w:rPr>
          <w:rFonts w:ascii="Calibri" w:hAnsi="Calibri" w:eastAsia="Calibri" w:cs="Calibri"/>
          <w:b/>
          <w:bCs/>
          <w:color w:val="000000" w:themeColor="text1"/>
          <w:sz w:val="24"/>
          <w:szCs w:val="24"/>
        </w:rPr>
        <w:t>I</w:t>
      </w:r>
      <w:r w:rsidR="00A26431">
        <w:rPr>
          <w:rFonts w:ascii="Calibri" w:hAnsi="Calibri" w:eastAsia="Calibri" w:cs="Calibri"/>
          <w:b/>
          <w:bCs/>
          <w:color w:val="000000" w:themeColor="text1"/>
          <w:sz w:val="24"/>
          <w:szCs w:val="24"/>
        </w:rPr>
        <w:t>’</w:t>
      </w:r>
      <w:r w:rsidRPr="0C0BD257">
        <w:rPr>
          <w:rFonts w:ascii="Calibri" w:hAnsi="Calibri" w:eastAsia="Calibri" w:cs="Calibri"/>
          <w:b/>
          <w:bCs/>
          <w:color w:val="000000" w:themeColor="text1"/>
          <w:sz w:val="24"/>
          <w:szCs w:val="24"/>
        </w:rPr>
        <w:t>d like to attend as a journalist. Do you offer press passes?</w:t>
      </w:r>
    </w:p>
    <w:p w:rsidR="00533C14" w:rsidP="0C0BD257" w:rsidRDefault="0C0BD257" w14:paraId="615AF40D" w14:textId="1DBDEB5B">
      <w:pPr>
        <w:rPr>
          <w:rFonts w:ascii="Calibri" w:hAnsi="Calibri" w:eastAsia="Calibri" w:cs="Calibri"/>
          <w:color w:val="1F2733"/>
          <w:sz w:val="24"/>
          <w:szCs w:val="24"/>
        </w:rPr>
      </w:pPr>
      <w:r w:rsidRPr="0C0BD257">
        <w:rPr>
          <w:rFonts w:ascii="Calibri" w:hAnsi="Calibri" w:eastAsia="Calibri" w:cs="Calibri"/>
          <w:color w:val="1F2733"/>
          <w:sz w:val="24"/>
          <w:szCs w:val="24"/>
        </w:rPr>
        <w:t xml:space="preserve">We offer complimentary press passes for certain qualified media outlets. Contact </w:t>
      </w:r>
      <w:hyperlink r:id="rId24">
        <w:r w:rsidRPr="0C0BD257">
          <w:rPr>
            <w:rStyle w:val="Hyperlink"/>
            <w:rFonts w:ascii="Calibri" w:hAnsi="Calibri" w:eastAsia="Calibri" w:cs="Calibri"/>
            <w:sz w:val="24"/>
            <w:szCs w:val="24"/>
          </w:rPr>
          <w:t>press@forrester.com</w:t>
        </w:r>
      </w:hyperlink>
      <w:r w:rsidRPr="0C0BD257">
        <w:rPr>
          <w:rFonts w:ascii="Calibri" w:hAnsi="Calibri" w:eastAsia="Calibri" w:cs="Calibri"/>
          <w:color w:val="1F2733"/>
          <w:sz w:val="24"/>
          <w:szCs w:val="24"/>
        </w:rPr>
        <w:t xml:space="preserve"> to learn more.</w:t>
      </w:r>
    </w:p>
    <w:p w:rsidR="00533C14" w:rsidP="0C0BD257" w:rsidRDefault="0C0BD257" w14:paraId="596F0F22" w14:textId="342AE655">
      <w:pPr>
        <w:pStyle w:val="Heading3"/>
        <w:rPr>
          <w:rFonts w:ascii="Calibri" w:hAnsi="Calibri" w:eastAsia="Calibri" w:cs="Calibri"/>
          <w:color w:val="1F2733"/>
          <w:sz w:val="32"/>
          <w:szCs w:val="32"/>
        </w:rPr>
      </w:pPr>
      <w:r w:rsidRPr="1723D7F4" w:rsidR="0C0BD257">
        <w:rPr>
          <w:rFonts w:ascii="Calibri" w:hAnsi="Calibri" w:eastAsia="Calibri" w:cs="Calibri"/>
          <w:b w:val="1"/>
          <w:bCs w:val="1"/>
          <w:color w:val="1F2733"/>
          <w:sz w:val="32"/>
          <w:szCs w:val="32"/>
        </w:rPr>
        <w:t xml:space="preserve">How </w:t>
      </w:r>
      <w:r w:rsidRPr="1723D7F4" w:rsidR="00471090">
        <w:rPr>
          <w:rFonts w:ascii="Calibri" w:hAnsi="Calibri" w:eastAsia="Calibri" w:cs="Calibri"/>
          <w:b w:val="1"/>
          <w:bCs w:val="1"/>
          <w:color w:val="1F2733"/>
          <w:sz w:val="32"/>
          <w:szCs w:val="32"/>
        </w:rPr>
        <w:t>T</w:t>
      </w:r>
      <w:r w:rsidRPr="1723D7F4" w:rsidR="0C0BD257">
        <w:rPr>
          <w:rFonts w:ascii="Calibri" w:hAnsi="Calibri" w:eastAsia="Calibri" w:cs="Calibri"/>
          <w:b w:val="1"/>
          <w:bCs w:val="1"/>
          <w:color w:val="1F2733"/>
          <w:sz w:val="32"/>
          <w:szCs w:val="32"/>
        </w:rPr>
        <w:t xml:space="preserve">o </w:t>
      </w:r>
      <w:r w:rsidRPr="1723D7F4" w:rsidR="00471090">
        <w:rPr>
          <w:rFonts w:ascii="Calibri" w:hAnsi="Calibri" w:eastAsia="Calibri" w:cs="Calibri"/>
          <w:b w:val="1"/>
          <w:bCs w:val="1"/>
          <w:color w:val="1F2733"/>
          <w:sz w:val="32"/>
          <w:szCs w:val="32"/>
        </w:rPr>
        <w:t>G</w:t>
      </w:r>
      <w:r w:rsidRPr="1723D7F4" w:rsidR="0C0BD257">
        <w:rPr>
          <w:rFonts w:ascii="Calibri" w:hAnsi="Calibri" w:eastAsia="Calibri" w:cs="Calibri"/>
          <w:b w:val="1"/>
          <w:bCs w:val="1"/>
          <w:color w:val="1F2733"/>
          <w:sz w:val="32"/>
          <w:szCs w:val="32"/>
        </w:rPr>
        <w:t xml:space="preserve">et </w:t>
      </w:r>
      <w:r w:rsidRPr="1723D7F4" w:rsidR="00471090">
        <w:rPr>
          <w:rFonts w:ascii="Calibri" w:hAnsi="Calibri" w:eastAsia="Calibri" w:cs="Calibri"/>
          <w:b w:val="1"/>
          <w:bCs w:val="1"/>
          <w:color w:val="1F2733"/>
          <w:sz w:val="32"/>
          <w:szCs w:val="32"/>
        </w:rPr>
        <w:t>A</w:t>
      </w:r>
      <w:r w:rsidRPr="1723D7F4" w:rsidR="0C0BD257">
        <w:rPr>
          <w:rFonts w:ascii="Calibri" w:hAnsi="Calibri" w:eastAsia="Calibri" w:cs="Calibri"/>
          <w:b w:val="1"/>
          <w:bCs w:val="1"/>
          <w:color w:val="1F2733"/>
          <w:sz w:val="32"/>
          <w:szCs w:val="32"/>
        </w:rPr>
        <w:t xml:space="preserve">pproval </w:t>
      </w:r>
      <w:proofErr w:type="gramStart"/>
      <w:r w:rsidRPr="1723D7F4" w:rsidR="00531C0F">
        <w:rPr>
          <w:rFonts w:ascii="Calibri" w:hAnsi="Calibri" w:eastAsia="Calibri" w:cs="Calibri"/>
          <w:b w:val="1"/>
          <w:bCs w:val="1"/>
          <w:color w:val="1F2733"/>
          <w:sz w:val="32"/>
          <w:szCs w:val="32"/>
        </w:rPr>
        <w:t>T</w:t>
      </w:r>
      <w:r w:rsidRPr="1723D7F4" w:rsidR="0C0BD257">
        <w:rPr>
          <w:rFonts w:ascii="Calibri" w:hAnsi="Calibri" w:eastAsia="Calibri" w:cs="Calibri"/>
          <w:b w:val="1"/>
          <w:bCs w:val="1"/>
          <w:color w:val="1F2733"/>
          <w:sz w:val="32"/>
          <w:szCs w:val="32"/>
        </w:rPr>
        <w:t>o</w:t>
      </w:r>
      <w:proofErr w:type="gramEnd"/>
      <w:r w:rsidRPr="1723D7F4" w:rsidR="0C0BD257">
        <w:rPr>
          <w:rFonts w:ascii="Calibri" w:hAnsi="Calibri" w:eastAsia="Calibri" w:cs="Calibri"/>
          <w:b w:val="1"/>
          <w:bCs w:val="1"/>
          <w:color w:val="1F2733"/>
          <w:sz w:val="32"/>
          <w:szCs w:val="32"/>
        </w:rPr>
        <w:t xml:space="preserve"> </w:t>
      </w:r>
      <w:r w:rsidRPr="1723D7F4" w:rsidR="00531C0F">
        <w:rPr>
          <w:rFonts w:ascii="Calibri" w:hAnsi="Calibri" w:eastAsia="Calibri" w:cs="Calibri"/>
          <w:b w:val="1"/>
          <w:bCs w:val="1"/>
          <w:color w:val="1F2733"/>
          <w:sz w:val="32"/>
          <w:szCs w:val="32"/>
        </w:rPr>
        <w:t>A</w:t>
      </w:r>
      <w:r w:rsidRPr="1723D7F4" w:rsidR="0C0BD257">
        <w:rPr>
          <w:rFonts w:ascii="Calibri" w:hAnsi="Calibri" w:eastAsia="Calibri" w:cs="Calibri"/>
          <w:b w:val="1"/>
          <w:bCs w:val="1"/>
          <w:color w:val="1F2733"/>
          <w:sz w:val="32"/>
          <w:szCs w:val="32"/>
        </w:rPr>
        <w:t>ttend Security &amp; Risk</w:t>
      </w:r>
    </w:p>
    <w:p w:rsidR="00533C14" w:rsidP="0C0BD257" w:rsidRDefault="0C0BD257" w14:paraId="67FBA440" w14:textId="4F6B0CCB">
      <w:pPr>
        <w:rPr>
          <w:rFonts w:ascii="Calibri" w:hAnsi="Calibri" w:eastAsia="Calibri" w:cs="Calibri"/>
          <w:color w:val="1F2733"/>
          <w:sz w:val="24"/>
          <w:szCs w:val="24"/>
        </w:rPr>
      </w:pPr>
      <w:r w:rsidRPr="0C0BD257">
        <w:rPr>
          <w:rFonts w:ascii="Calibri" w:hAnsi="Calibri" w:eastAsia="Calibri" w:cs="Calibri"/>
          <w:color w:val="1F2733"/>
          <w:sz w:val="24"/>
          <w:szCs w:val="24"/>
        </w:rPr>
        <w:t>We have created a justification letter for anyone interested in getting approval to attend our event. The letter includes why you should attend, what you will learn, and your expense breakdown.</w:t>
      </w:r>
    </w:p>
    <w:p w:rsidR="00533C14" w:rsidP="0C0BD257" w:rsidRDefault="0C0BD257" w14:paraId="1A5BDF1B" w14:textId="36C5F335">
      <w:pPr>
        <w:rPr>
          <w:rFonts w:ascii="Calibri" w:hAnsi="Calibri" w:eastAsia="Calibri" w:cs="Calibri"/>
          <w:color w:val="1F2733"/>
          <w:sz w:val="24"/>
          <w:szCs w:val="24"/>
        </w:rPr>
      </w:pPr>
      <w:r w:rsidRPr="0C0BD257">
        <w:rPr>
          <w:rFonts w:ascii="Calibri" w:hAnsi="Calibri" w:eastAsia="Calibri" w:cs="Calibri"/>
          <w:color w:val="1F2733"/>
          <w:sz w:val="24"/>
          <w:szCs w:val="24"/>
          <w:highlight w:val="yellow"/>
        </w:rPr>
        <w:t>[DOWNLOAD NOW BUTTON]</w:t>
      </w:r>
    </w:p>
    <w:p w:rsidR="00533C14" w:rsidP="0C0BD257" w:rsidRDefault="0C0BD257" w14:paraId="31D8EF3D" w14:textId="27BEB70B">
      <w:pPr>
        <w:rPr>
          <w:rFonts w:ascii="Calibri" w:hAnsi="Calibri" w:eastAsia="Calibri" w:cs="Calibri"/>
          <w:color w:val="1F2733"/>
          <w:sz w:val="48"/>
          <w:szCs w:val="48"/>
        </w:rPr>
      </w:pPr>
      <w:r w:rsidRPr="0C0BD257">
        <w:rPr>
          <w:rFonts w:ascii="Calibri" w:hAnsi="Calibri" w:eastAsia="Calibri" w:cs="Calibri"/>
          <w:b/>
          <w:bCs/>
          <w:caps/>
          <w:color w:val="1F2733"/>
          <w:sz w:val="48"/>
          <w:szCs w:val="48"/>
          <w:highlight w:val="green"/>
        </w:rPr>
        <w:t>TRAVEL AND ATTENDANCE INFORMATION</w:t>
      </w:r>
    </w:p>
    <w:p w:rsidR="00533C14" w:rsidP="0C0BD257" w:rsidRDefault="0C0BD257" w14:paraId="7F6F1289" w14:textId="6C532A72">
      <w:pPr>
        <w:rPr>
          <w:rFonts w:ascii="Calibri" w:hAnsi="Calibri" w:eastAsia="Calibri" w:cs="Calibri"/>
          <w:color w:val="000000" w:themeColor="text1"/>
          <w:sz w:val="24"/>
          <w:szCs w:val="24"/>
        </w:rPr>
      </w:pPr>
      <w:r w:rsidRPr="0C0BD257">
        <w:rPr>
          <w:rFonts w:ascii="Calibri" w:hAnsi="Calibri" w:eastAsia="Calibri" w:cs="Calibri"/>
          <w:b/>
          <w:bCs/>
          <w:color w:val="000000" w:themeColor="text1"/>
          <w:sz w:val="24"/>
          <w:szCs w:val="24"/>
        </w:rPr>
        <w:t>How can I promote my participation? What is the Security &amp; Risk hashtag?</w:t>
      </w:r>
    </w:p>
    <w:p w:rsidR="00533C14" w:rsidP="0C0BD257" w:rsidRDefault="0C0BD257" w14:paraId="7C059FA3" w14:textId="2B916A9A">
      <w:pPr>
        <w:rPr>
          <w:rFonts w:ascii="Calibri" w:hAnsi="Calibri" w:eastAsia="Calibri" w:cs="Calibri"/>
          <w:color w:val="1F2733"/>
          <w:sz w:val="24"/>
          <w:szCs w:val="24"/>
        </w:rPr>
      </w:pPr>
      <w:r w:rsidRPr="37581853">
        <w:rPr>
          <w:rFonts w:ascii="Calibri" w:hAnsi="Calibri" w:eastAsia="Calibri" w:cs="Calibri"/>
          <w:color w:val="1F2733"/>
          <w:sz w:val="24"/>
          <w:szCs w:val="24"/>
        </w:rPr>
        <w:t xml:space="preserve">We encourage you to share your excitement on social media using our hashtag </w:t>
      </w:r>
      <w:r w:rsidRPr="37581853">
        <w:rPr>
          <w:rFonts w:ascii="Calibri" w:hAnsi="Calibri" w:eastAsia="Calibri" w:cs="Calibri"/>
          <w:b/>
          <w:bCs/>
          <w:color w:val="FF0000"/>
          <w:sz w:val="24"/>
          <w:szCs w:val="24"/>
        </w:rPr>
        <w:t>#ForrSecurity.</w:t>
      </w:r>
    </w:p>
    <w:p w:rsidR="00533C14" w:rsidP="0C0BD257" w:rsidRDefault="0C0BD257" w14:paraId="4AB42880" w14:textId="74A8864D">
      <w:pPr>
        <w:rPr>
          <w:rFonts w:ascii="Calibri" w:hAnsi="Calibri" w:eastAsia="Calibri" w:cs="Calibri"/>
          <w:color w:val="000000" w:themeColor="text1"/>
          <w:sz w:val="24"/>
          <w:szCs w:val="24"/>
        </w:rPr>
      </w:pPr>
      <w:r w:rsidRPr="0C0BD257">
        <w:rPr>
          <w:rFonts w:ascii="Calibri" w:hAnsi="Calibri" w:eastAsia="Calibri" w:cs="Calibri"/>
          <w:b/>
          <w:bCs/>
          <w:color w:val="000000" w:themeColor="text1"/>
          <w:sz w:val="24"/>
          <w:szCs w:val="24"/>
        </w:rPr>
        <w:t>Does the registration fee include air transportation and hotel accommodations?</w:t>
      </w:r>
    </w:p>
    <w:p w:rsidR="00533C14" w:rsidP="0C0BD257" w:rsidRDefault="0C0BD257" w14:paraId="4A101F0C" w14:textId="6C744316">
      <w:pPr>
        <w:rPr>
          <w:rFonts w:ascii="Calibri" w:hAnsi="Calibri" w:eastAsia="Calibri" w:cs="Calibri"/>
          <w:color w:val="1F2733"/>
          <w:sz w:val="24"/>
          <w:szCs w:val="24"/>
        </w:rPr>
      </w:pPr>
      <w:r w:rsidRPr="1723D7F4" w:rsidR="0C0BD257">
        <w:rPr>
          <w:rFonts w:ascii="Calibri" w:hAnsi="Calibri" w:eastAsia="Calibri" w:cs="Calibri"/>
          <w:color w:val="1F2733"/>
          <w:sz w:val="24"/>
          <w:szCs w:val="24"/>
        </w:rPr>
        <w:t xml:space="preserve">No. All air transportation and hotel </w:t>
      </w:r>
      <w:proofErr w:type="gramStart"/>
      <w:r w:rsidRPr="1723D7F4" w:rsidR="0C0BD257">
        <w:rPr>
          <w:rFonts w:ascii="Calibri" w:hAnsi="Calibri" w:eastAsia="Calibri" w:cs="Calibri"/>
          <w:color w:val="1F2733"/>
          <w:sz w:val="24"/>
          <w:szCs w:val="24"/>
        </w:rPr>
        <w:t>accommodations</w:t>
      </w:r>
      <w:proofErr w:type="gramEnd"/>
      <w:r w:rsidRPr="1723D7F4" w:rsidR="0C0BD257">
        <w:rPr>
          <w:rFonts w:ascii="Calibri" w:hAnsi="Calibri" w:eastAsia="Calibri" w:cs="Calibri"/>
          <w:color w:val="1F2733"/>
          <w:sz w:val="24"/>
          <w:szCs w:val="24"/>
        </w:rPr>
        <w:t xml:space="preserve"> are the responsibility of the attendee.</w:t>
      </w:r>
    </w:p>
    <w:p w:rsidR="00533C14" w:rsidP="0C0BD257" w:rsidRDefault="0C0BD257" w14:paraId="2C8535C8" w14:textId="0FE2C233">
      <w:pPr>
        <w:rPr>
          <w:rFonts w:ascii="Calibri" w:hAnsi="Calibri" w:eastAsia="Calibri" w:cs="Calibri"/>
          <w:color w:val="000000" w:themeColor="text1"/>
          <w:sz w:val="24"/>
          <w:szCs w:val="24"/>
        </w:rPr>
      </w:pPr>
      <w:r w:rsidRPr="1723D7F4" w:rsidR="0C0BD257">
        <w:rPr>
          <w:rFonts w:ascii="Calibri" w:hAnsi="Calibri" w:eastAsia="Calibri" w:cs="Calibri"/>
          <w:b w:val="1"/>
          <w:bCs w:val="1"/>
          <w:color w:val="000000" w:themeColor="text1" w:themeTint="FF" w:themeShade="FF"/>
          <w:sz w:val="24"/>
          <w:szCs w:val="24"/>
        </w:rPr>
        <w:t xml:space="preserve">How can I book hotel </w:t>
      </w:r>
      <w:proofErr w:type="gramStart"/>
      <w:r w:rsidRPr="1723D7F4" w:rsidR="0C0BD257">
        <w:rPr>
          <w:rFonts w:ascii="Calibri" w:hAnsi="Calibri" w:eastAsia="Calibri" w:cs="Calibri"/>
          <w:b w:val="1"/>
          <w:bCs w:val="1"/>
          <w:color w:val="000000" w:themeColor="text1" w:themeTint="FF" w:themeShade="FF"/>
          <w:sz w:val="24"/>
          <w:szCs w:val="24"/>
        </w:rPr>
        <w:t>accommodations</w:t>
      </w:r>
      <w:proofErr w:type="gramEnd"/>
      <w:r w:rsidRPr="1723D7F4" w:rsidR="0C0BD257">
        <w:rPr>
          <w:rFonts w:ascii="Calibri" w:hAnsi="Calibri" w:eastAsia="Calibri" w:cs="Calibri"/>
          <w:b w:val="1"/>
          <w:bCs w:val="1"/>
          <w:color w:val="000000" w:themeColor="text1" w:themeTint="FF" w:themeShade="FF"/>
          <w:sz w:val="24"/>
          <w:szCs w:val="24"/>
        </w:rPr>
        <w:t>?</w:t>
      </w:r>
    </w:p>
    <w:p w:rsidR="00533C14" w:rsidP="0C0BD257" w:rsidRDefault="0C0BD257" w14:paraId="11197F2E" w14:textId="1045183F">
      <w:pPr>
        <w:pStyle w:val="Heading3"/>
        <w:rPr>
          <w:rFonts w:ascii="Calibri" w:hAnsi="Calibri" w:eastAsia="Calibri" w:cs="Calibri"/>
          <w:color w:val="1F2733"/>
        </w:rPr>
      </w:pPr>
      <w:r w:rsidRPr="0C0BD257">
        <w:rPr>
          <w:rFonts w:ascii="Calibri" w:hAnsi="Calibri" w:eastAsia="Calibri" w:cs="Calibri"/>
          <w:color w:val="1F2733"/>
        </w:rPr>
        <w:t xml:space="preserve">Our special room rates end October 17. </w:t>
      </w:r>
      <w:hyperlink r:id="rId25">
        <w:r w:rsidRPr="0C0BD257">
          <w:rPr>
            <w:rStyle w:val="Hyperlink"/>
            <w:rFonts w:ascii="Calibri" w:hAnsi="Calibri" w:eastAsia="Calibri" w:cs="Calibri"/>
          </w:rPr>
          <w:t>Click here</w:t>
        </w:r>
      </w:hyperlink>
      <w:r w:rsidRPr="0C0BD257">
        <w:rPr>
          <w:rFonts w:ascii="Calibri" w:hAnsi="Calibri" w:eastAsia="Calibri" w:cs="Calibri"/>
          <w:color w:val="1F2733"/>
        </w:rPr>
        <w:t xml:space="preserve"> to book your stay at the Hyatt Regency Crystal City.</w:t>
      </w:r>
    </w:p>
    <w:p w:rsidR="00533C14" w:rsidP="0C0BD257" w:rsidRDefault="0C0BD257" w14:paraId="7C14BAEE" w14:textId="68210EDC">
      <w:pPr>
        <w:rPr>
          <w:rFonts w:ascii="Calibri" w:hAnsi="Calibri" w:eastAsia="Calibri" w:cs="Calibri"/>
          <w:color w:val="000000" w:themeColor="text1"/>
          <w:sz w:val="24"/>
          <w:szCs w:val="24"/>
        </w:rPr>
      </w:pPr>
      <w:r w:rsidRPr="0C0BD257">
        <w:rPr>
          <w:rFonts w:ascii="Calibri" w:hAnsi="Calibri" w:eastAsia="Calibri" w:cs="Calibri"/>
          <w:b/>
          <w:bCs/>
          <w:color w:val="000000" w:themeColor="text1"/>
          <w:sz w:val="24"/>
          <w:szCs w:val="24"/>
        </w:rPr>
        <w:t>How should I dress?</w:t>
      </w:r>
    </w:p>
    <w:p w:rsidR="00533C14" w:rsidP="0C0BD257" w:rsidRDefault="0C0BD257" w14:paraId="789B40D9" w14:textId="3FB2B4B7">
      <w:pPr>
        <w:rPr>
          <w:rFonts w:ascii="Calibri" w:hAnsi="Calibri" w:eastAsia="Calibri" w:cs="Calibri"/>
          <w:color w:val="1F2733"/>
          <w:sz w:val="24"/>
          <w:szCs w:val="24"/>
        </w:rPr>
      </w:pPr>
      <w:r w:rsidRPr="0C0BD257">
        <w:rPr>
          <w:rFonts w:ascii="Calibri" w:hAnsi="Calibri" w:eastAsia="Calibri" w:cs="Calibri"/>
          <w:color w:val="1F2733"/>
          <w:sz w:val="24"/>
          <w:szCs w:val="24"/>
        </w:rPr>
        <w:t>Business casual attire is appropriate for all functions at Security &amp; Risk.</w:t>
      </w:r>
    </w:p>
    <w:p w:rsidR="00533C14" w:rsidP="0C0BD257" w:rsidRDefault="0C0BD257" w14:paraId="619E8A70" w14:textId="734CB5AE">
      <w:pPr>
        <w:rPr>
          <w:rFonts w:ascii="Calibri" w:hAnsi="Calibri" w:eastAsia="Calibri" w:cs="Calibri"/>
          <w:color w:val="000000" w:themeColor="text1"/>
          <w:sz w:val="24"/>
          <w:szCs w:val="24"/>
        </w:rPr>
      </w:pPr>
      <w:r w:rsidRPr="0C0BD257">
        <w:rPr>
          <w:rFonts w:ascii="Calibri" w:hAnsi="Calibri" w:eastAsia="Calibri" w:cs="Calibri"/>
          <w:b/>
          <w:bCs/>
          <w:color w:val="000000" w:themeColor="text1"/>
          <w:sz w:val="24"/>
          <w:szCs w:val="24"/>
        </w:rPr>
        <w:t>Who do I need to contact if I have specific dietary needs or food allergies?</w:t>
      </w:r>
    </w:p>
    <w:p w:rsidR="00533C14" w:rsidP="0C0BD257" w:rsidRDefault="0C0BD257" w14:paraId="44C2C804" w14:textId="3A2A57E2">
      <w:pPr>
        <w:rPr>
          <w:rFonts w:ascii="Calibri" w:hAnsi="Calibri" w:eastAsia="Calibri" w:cs="Calibri"/>
          <w:color w:val="1F2733"/>
          <w:sz w:val="24"/>
          <w:szCs w:val="24"/>
        </w:rPr>
      </w:pPr>
      <w:r w:rsidRPr="0C0BD257">
        <w:rPr>
          <w:rFonts w:ascii="Calibri" w:hAnsi="Calibri" w:eastAsia="Calibri" w:cs="Calibri"/>
          <w:color w:val="1F2733"/>
          <w:sz w:val="24"/>
          <w:szCs w:val="24"/>
        </w:rPr>
        <w:t xml:space="preserve">Please indicate any allergies or dietary needs during your registration. Any questions or additional accommodation requests, please contact us at </w:t>
      </w:r>
      <w:hyperlink r:id="rId26">
        <w:r w:rsidRPr="0C0BD257">
          <w:rPr>
            <w:rStyle w:val="Hyperlink"/>
            <w:rFonts w:ascii="Calibri" w:hAnsi="Calibri" w:eastAsia="Calibri" w:cs="Calibri"/>
            <w:sz w:val="24"/>
            <w:szCs w:val="24"/>
          </w:rPr>
          <w:t>events@forrester.com</w:t>
        </w:r>
      </w:hyperlink>
      <w:r w:rsidRPr="0C0BD257">
        <w:rPr>
          <w:rFonts w:ascii="Calibri" w:hAnsi="Calibri" w:eastAsia="Calibri" w:cs="Calibri"/>
          <w:color w:val="1F2733"/>
          <w:sz w:val="24"/>
          <w:szCs w:val="24"/>
        </w:rPr>
        <w:t>.</w:t>
      </w:r>
    </w:p>
    <w:p w:rsidR="00533C14" w:rsidP="0C0BD257" w:rsidRDefault="0C0BD257" w14:paraId="3353FA1A" w14:textId="77C8CE15">
      <w:pPr>
        <w:rPr>
          <w:rFonts w:ascii="Calibri" w:hAnsi="Calibri" w:eastAsia="Calibri" w:cs="Calibri"/>
          <w:color w:val="000000" w:themeColor="text1"/>
          <w:sz w:val="24"/>
          <w:szCs w:val="24"/>
        </w:rPr>
      </w:pPr>
      <w:r w:rsidRPr="0C0BD257">
        <w:rPr>
          <w:rFonts w:ascii="Calibri" w:hAnsi="Calibri" w:eastAsia="Calibri" w:cs="Calibri"/>
          <w:b/>
          <w:bCs/>
          <w:color w:val="000000" w:themeColor="text1"/>
          <w:sz w:val="24"/>
          <w:szCs w:val="24"/>
        </w:rPr>
        <w:t>How will I gain access to the various events, keynotes</w:t>
      </w:r>
      <w:r w:rsidR="001A26D8">
        <w:rPr>
          <w:rFonts w:ascii="Calibri" w:hAnsi="Calibri" w:eastAsia="Calibri" w:cs="Calibri"/>
          <w:b/>
          <w:bCs/>
          <w:color w:val="000000" w:themeColor="text1"/>
          <w:sz w:val="24"/>
          <w:szCs w:val="24"/>
        </w:rPr>
        <w:t>,</w:t>
      </w:r>
      <w:r w:rsidRPr="0C0BD257">
        <w:rPr>
          <w:rFonts w:ascii="Calibri" w:hAnsi="Calibri" w:eastAsia="Calibri" w:cs="Calibri"/>
          <w:b/>
          <w:bCs/>
          <w:color w:val="000000" w:themeColor="text1"/>
          <w:sz w:val="24"/>
          <w:szCs w:val="24"/>
        </w:rPr>
        <w:t xml:space="preserve"> and breakouts?</w:t>
      </w:r>
    </w:p>
    <w:p w:rsidR="00533C14" w:rsidP="0C0BD257" w:rsidRDefault="0C0BD257" w14:paraId="2673BC9E" w14:textId="6D96ED25">
      <w:pPr>
        <w:rPr>
          <w:rFonts w:ascii="Calibri" w:hAnsi="Calibri" w:eastAsia="Calibri" w:cs="Calibri"/>
          <w:color w:val="1F2733"/>
          <w:sz w:val="24"/>
          <w:szCs w:val="24"/>
        </w:rPr>
      </w:pPr>
      <w:r w:rsidRPr="1723D7F4" w:rsidR="0C0BD257">
        <w:rPr>
          <w:rFonts w:ascii="Calibri" w:hAnsi="Calibri" w:eastAsia="Calibri" w:cs="Calibri"/>
          <w:color w:val="1F2733"/>
          <w:sz w:val="24"/>
          <w:szCs w:val="24"/>
        </w:rPr>
        <w:t>Your conference badge and name</w:t>
      </w:r>
      <w:r w:rsidRPr="1723D7F4" w:rsidR="001A26D8">
        <w:rPr>
          <w:rFonts w:ascii="Calibri" w:hAnsi="Calibri" w:eastAsia="Calibri" w:cs="Calibri"/>
          <w:color w:val="1F2733"/>
          <w:sz w:val="24"/>
          <w:szCs w:val="24"/>
        </w:rPr>
        <w:t xml:space="preserve"> </w:t>
      </w:r>
      <w:r w:rsidRPr="1723D7F4" w:rsidR="0C0BD257">
        <w:rPr>
          <w:rFonts w:ascii="Calibri" w:hAnsi="Calibri" w:eastAsia="Calibri" w:cs="Calibri"/>
          <w:color w:val="1F2733"/>
          <w:sz w:val="24"/>
          <w:szCs w:val="24"/>
        </w:rPr>
        <w:t xml:space="preserve">tag will serve as your ticket and provide </w:t>
      </w:r>
      <w:proofErr w:type="gramStart"/>
      <w:r w:rsidRPr="1723D7F4" w:rsidR="0C0BD257">
        <w:rPr>
          <w:rFonts w:ascii="Calibri" w:hAnsi="Calibri" w:eastAsia="Calibri" w:cs="Calibri"/>
          <w:color w:val="1F2733"/>
          <w:sz w:val="24"/>
          <w:szCs w:val="24"/>
        </w:rPr>
        <w:t>you</w:t>
      </w:r>
      <w:proofErr w:type="gramEnd"/>
      <w:r w:rsidRPr="1723D7F4" w:rsidR="0C0BD257">
        <w:rPr>
          <w:rFonts w:ascii="Calibri" w:hAnsi="Calibri" w:eastAsia="Calibri" w:cs="Calibri"/>
          <w:color w:val="1F2733"/>
          <w:sz w:val="24"/>
          <w:szCs w:val="24"/>
        </w:rPr>
        <w:t xml:space="preserve"> access to the events you are registered to attend. You must </w:t>
      </w:r>
      <w:proofErr w:type="gramStart"/>
      <w:r w:rsidRPr="1723D7F4" w:rsidR="0C0BD257">
        <w:rPr>
          <w:rFonts w:ascii="Calibri" w:hAnsi="Calibri" w:eastAsia="Calibri" w:cs="Calibri"/>
          <w:color w:val="1F2733"/>
          <w:sz w:val="24"/>
          <w:szCs w:val="24"/>
        </w:rPr>
        <w:t>wear your badge at all times</w:t>
      </w:r>
      <w:proofErr w:type="gramEnd"/>
      <w:r w:rsidRPr="1723D7F4" w:rsidR="0C0BD257">
        <w:rPr>
          <w:rFonts w:ascii="Calibri" w:hAnsi="Calibri" w:eastAsia="Calibri" w:cs="Calibri"/>
          <w:color w:val="1F2733"/>
          <w:sz w:val="24"/>
          <w:szCs w:val="24"/>
        </w:rPr>
        <w:t>.</w:t>
      </w:r>
    </w:p>
    <w:p w:rsidR="00533C14" w:rsidP="0C0BD257" w:rsidRDefault="0C0BD257" w14:paraId="26A89B20" w14:textId="77FE667B">
      <w:pPr>
        <w:rPr>
          <w:rFonts w:ascii="Calibri" w:hAnsi="Calibri" w:eastAsia="Calibri" w:cs="Calibri"/>
          <w:color w:val="000000" w:themeColor="text1"/>
          <w:sz w:val="24"/>
          <w:szCs w:val="24"/>
        </w:rPr>
      </w:pPr>
      <w:r w:rsidRPr="0C0BD257">
        <w:rPr>
          <w:rFonts w:ascii="Calibri" w:hAnsi="Calibri" w:eastAsia="Calibri" w:cs="Calibri"/>
          <w:b/>
          <w:bCs/>
          <w:color w:val="000000" w:themeColor="text1"/>
          <w:sz w:val="24"/>
          <w:szCs w:val="24"/>
        </w:rPr>
        <w:t>What if I lose my badge?</w:t>
      </w:r>
    </w:p>
    <w:p w:rsidR="00533C14" w:rsidP="0C0BD257" w:rsidRDefault="0C0BD257" w14:paraId="0957EF09" w14:textId="0BB385A2">
      <w:pPr>
        <w:rPr>
          <w:rFonts w:ascii="Calibri" w:hAnsi="Calibri" w:eastAsia="Calibri" w:cs="Calibri"/>
          <w:color w:val="1F2733"/>
          <w:sz w:val="24"/>
          <w:szCs w:val="24"/>
        </w:rPr>
      </w:pPr>
      <w:r w:rsidRPr="1723D7F4" w:rsidR="0C0BD257">
        <w:rPr>
          <w:rFonts w:ascii="Calibri" w:hAnsi="Calibri" w:eastAsia="Calibri" w:cs="Calibri"/>
          <w:color w:val="1F2733"/>
          <w:sz w:val="24"/>
          <w:szCs w:val="24"/>
        </w:rPr>
        <w:t xml:space="preserve">If you lose your badge, you will need to </w:t>
      </w:r>
      <w:proofErr w:type="gramStart"/>
      <w:r w:rsidRPr="1723D7F4" w:rsidR="0C0BD257">
        <w:rPr>
          <w:rFonts w:ascii="Calibri" w:hAnsi="Calibri" w:eastAsia="Calibri" w:cs="Calibri"/>
          <w:color w:val="1F2733"/>
          <w:sz w:val="24"/>
          <w:szCs w:val="24"/>
        </w:rPr>
        <w:t>go</w:t>
      </w:r>
      <w:proofErr w:type="gramEnd"/>
      <w:r w:rsidRPr="1723D7F4" w:rsidR="0C0BD257">
        <w:rPr>
          <w:rFonts w:ascii="Calibri" w:hAnsi="Calibri" w:eastAsia="Calibri" w:cs="Calibri"/>
          <w:color w:val="1F2733"/>
          <w:sz w:val="24"/>
          <w:szCs w:val="24"/>
        </w:rPr>
        <w:t xml:space="preserve"> the registration desk </w:t>
      </w:r>
      <w:proofErr w:type="gramStart"/>
      <w:r w:rsidRPr="1723D7F4" w:rsidR="0C0BD257">
        <w:rPr>
          <w:rFonts w:ascii="Calibri" w:hAnsi="Calibri" w:eastAsia="Calibri" w:cs="Calibri"/>
          <w:color w:val="1F2733"/>
          <w:sz w:val="24"/>
          <w:szCs w:val="24"/>
        </w:rPr>
        <w:t>and</w:t>
      </w:r>
      <w:proofErr w:type="gramEnd"/>
      <w:r w:rsidRPr="1723D7F4" w:rsidR="0C0BD257">
        <w:rPr>
          <w:rFonts w:ascii="Calibri" w:hAnsi="Calibri" w:eastAsia="Calibri" w:cs="Calibri"/>
          <w:color w:val="1F2733"/>
          <w:sz w:val="24"/>
          <w:szCs w:val="24"/>
        </w:rPr>
        <w:t xml:space="preserve"> will be </w:t>
      </w:r>
      <w:proofErr w:type="gramStart"/>
      <w:r w:rsidRPr="1723D7F4" w:rsidR="0C0BD257">
        <w:rPr>
          <w:rFonts w:ascii="Calibri" w:hAnsi="Calibri" w:eastAsia="Calibri" w:cs="Calibri"/>
          <w:color w:val="1F2733"/>
          <w:sz w:val="24"/>
          <w:szCs w:val="24"/>
        </w:rPr>
        <w:t>provided</w:t>
      </w:r>
      <w:proofErr w:type="gramEnd"/>
      <w:r w:rsidRPr="1723D7F4" w:rsidR="0C0BD257">
        <w:rPr>
          <w:rFonts w:ascii="Calibri" w:hAnsi="Calibri" w:eastAsia="Calibri" w:cs="Calibri"/>
          <w:color w:val="1F2733"/>
          <w:sz w:val="24"/>
          <w:szCs w:val="24"/>
        </w:rPr>
        <w:t xml:space="preserve"> a new conference badge. You will be charged $100 for the replacement badge.</w:t>
      </w:r>
    </w:p>
    <w:p w:rsidR="00533C14" w:rsidP="0C0BD257" w:rsidRDefault="0C0BD257" w14:paraId="4F71894E" w14:textId="2BC0142B">
      <w:pPr>
        <w:rPr>
          <w:rFonts w:ascii="Calibri" w:hAnsi="Calibri" w:eastAsia="Calibri" w:cs="Calibri"/>
          <w:color w:val="000000" w:themeColor="text1"/>
          <w:sz w:val="24"/>
          <w:szCs w:val="24"/>
        </w:rPr>
      </w:pPr>
      <w:r w:rsidRPr="0C0BD257">
        <w:rPr>
          <w:rFonts w:ascii="Calibri" w:hAnsi="Calibri" w:eastAsia="Calibri" w:cs="Calibri"/>
          <w:b/>
          <w:bCs/>
          <w:color w:val="000000" w:themeColor="text1"/>
          <w:sz w:val="24"/>
          <w:szCs w:val="24"/>
        </w:rPr>
        <w:t>Is there a mobile app?</w:t>
      </w:r>
    </w:p>
    <w:p w:rsidR="00533C14" w:rsidP="0C0BD257" w:rsidRDefault="0C0BD257" w14:paraId="53CA55A0" w14:textId="6C600CA9">
      <w:pPr>
        <w:rPr>
          <w:rFonts w:ascii="Calibri" w:hAnsi="Calibri" w:eastAsia="Calibri" w:cs="Calibri"/>
          <w:color w:val="1F2733"/>
          <w:sz w:val="24"/>
          <w:szCs w:val="24"/>
        </w:rPr>
      </w:pPr>
      <w:r w:rsidRPr="0C0BD257">
        <w:rPr>
          <w:rFonts w:ascii="Calibri" w:hAnsi="Calibri" w:eastAsia="Calibri" w:cs="Calibri"/>
          <w:color w:val="1F2733"/>
          <w:sz w:val="24"/>
          <w:szCs w:val="24"/>
        </w:rPr>
        <w:t xml:space="preserve">A mobile app for the in-person experience will be available for download closer to the event start date. Search for </w:t>
      </w:r>
      <w:r w:rsidR="00A26431">
        <w:rPr>
          <w:rFonts w:ascii="Calibri" w:hAnsi="Calibri" w:eastAsia="Calibri" w:cs="Calibri"/>
          <w:color w:val="1F2733"/>
          <w:sz w:val="24"/>
          <w:szCs w:val="24"/>
        </w:rPr>
        <w:t>“</w:t>
      </w:r>
      <w:r w:rsidRPr="0C0BD257">
        <w:rPr>
          <w:rFonts w:ascii="Calibri" w:hAnsi="Calibri" w:eastAsia="Calibri" w:cs="Calibri"/>
          <w:color w:val="1F2733"/>
          <w:sz w:val="24"/>
          <w:szCs w:val="24"/>
        </w:rPr>
        <w:t>Forrester Events</w:t>
      </w:r>
      <w:r w:rsidR="00A26431">
        <w:rPr>
          <w:rFonts w:ascii="Calibri" w:hAnsi="Calibri" w:eastAsia="Calibri" w:cs="Calibri"/>
          <w:color w:val="1F2733"/>
          <w:sz w:val="24"/>
          <w:szCs w:val="24"/>
        </w:rPr>
        <w:t>”</w:t>
      </w:r>
      <w:r w:rsidRPr="0C0BD257">
        <w:rPr>
          <w:rFonts w:ascii="Calibri" w:hAnsi="Calibri" w:eastAsia="Calibri" w:cs="Calibri"/>
          <w:color w:val="1F2733"/>
          <w:sz w:val="24"/>
          <w:szCs w:val="24"/>
        </w:rPr>
        <w:t xml:space="preserve"> in your app store to gain access to the agenda, speaker and sponsor information, venue information, and more.</w:t>
      </w:r>
    </w:p>
    <w:p w:rsidR="00533C14" w:rsidP="0C0BD257" w:rsidRDefault="0C0BD257" w14:paraId="66C70397" w14:textId="5C1B47E6">
      <w:pPr>
        <w:rPr>
          <w:rFonts w:ascii="Calibri" w:hAnsi="Calibri" w:eastAsia="Calibri" w:cs="Calibri"/>
          <w:color w:val="1F2733"/>
          <w:sz w:val="48"/>
          <w:szCs w:val="48"/>
        </w:rPr>
      </w:pPr>
      <w:r w:rsidRPr="0C0BD257">
        <w:rPr>
          <w:rFonts w:ascii="Calibri" w:hAnsi="Calibri" w:eastAsia="Calibri" w:cs="Calibri"/>
          <w:b/>
          <w:bCs/>
          <w:caps/>
          <w:color w:val="1F2733"/>
          <w:sz w:val="48"/>
          <w:szCs w:val="48"/>
          <w:highlight w:val="green"/>
        </w:rPr>
        <w:t>HEALTH AND WELLNESS INFORMATION</w:t>
      </w:r>
    </w:p>
    <w:p w:rsidR="00533C14" w:rsidP="0C0BD257" w:rsidRDefault="0C0BD257" w14:paraId="524F5894" w14:textId="46DCEC99">
      <w:pPr>
        <w:pStyle w:val="Heading3"/>
        <w:rPr>
          <w:rFonts w:ascii="Calibri" w:hAnsi="Calibri" w:eastAsia="Calibri" w:cs="Calibri"/>
          <w:color w:val="1F2733"/>
          <w:sz w:val="32"/>
          <w:szCs w:val="32"/>
        </w:rPr>
      </w:pPr>
      <w:r w:rsidRPr="0C0BD257">
        <w:rPr>
          <w:rFonts w:ascii="Calibri" w:hAnsi="Calibri" w:eastAsia="Calibri" w:cs="Calibri"/>
          <w:b/>
          <w:bCs/>
          <w:color w:val="1F2733"/>
          <w:sz w:val="32"/>
          <w:szCs w:val="32"/>
        </w:rPr>
        <w:lastRenderedPageBreak/>
        <w:t>What are the safety guidelines for the event?</w:t>
      </w:r>
    </w:p>
    <w:p w:rsidR="37581853" w:rsidP="37581853" w:rsidRDefault="37581853" w14:paraId="65453100" w14:textId="0B1BE08D">
      <w:pPr>
        <w:rPr>
          <w:rFonts w:ascii="Calibri" w:hAnsi="Calibri" w:eastAsia="Calibri" w:cs="Calibri"/>
          <w:sz w:val="24"/>
          <w:szCs w:val="24"/>
        </w:rPr>
      </w:pPr>
      <w:r w:rsidRPr="37581853">
        <w:rPr>
          <w:rFonts w:ascii="Calibri" w:hAnsi="Calibri" w:eastAsia="Calibri" w:cs="Calibri"/>
          <w:color w:val="1F2733"/>
          <w:sz w:val="24"/>
          <w:szCs w:val="24"/>
        </w:rPr>
        <w:t xml:space="preserve"> Forrester is committed to safe and engaging in-person event experiences for our attendees, speakers, and sponsors. We will convene meetings based upon guidance from the CDC and local health authorities in combination with the expectations and feedback from you, our valued customers. Please check the </w:t>
      </w:r>
      <w:ins w:author="Kim Yen Kha" w:date="2022-08-09T14:40:00Z" w:id="2">
        <w:r>
          <w:fldChar w:fldCharType="begin"/>
        </w:r>
        <w:r>
          <w:instrText xml:space="preserve">HYPERLINK "https://www.forrester.com/events/health-safety/" </w:instrText>
        </w:r>
        <w:r>
          <w:fldChar w:fldCharType="separate"/>
        </w:r>
      </w:ins>
      <w:r w:rsidRPr="37581853">
        <w:rPr>
          <w:rStyle w:val="Hyperlink"/>
          <w:rFonts w:ascii="Calibri" w:hAnsi="Calibri" w:eastAsia="Calibri" w:cs="Calibri"/>
          <w:sz w:val="24"/>
          <w:szCs w:val="24"/>
        </w:rPr>
        <w:t>Health &amp; Safety page</w:t>
      </w:r>
      <w:ins w:author="Kim Yen Kha" w:date="2022-08-09T14:40:00Z" w:id="3">
        <w:r>
          <w:fldChar w:fldCharType="end"/>
        </w:r>
      </w:ins>
      <w:r w:rsidRPr="37581853">
        <w:rPr>
          <w:rFonts w:ascii="Calibri" w:hAnsi="Calibri" w:eastAsia="Calibri" w:cs="Calibri"/>
          <w:color w:val="1F2733"/>
          <w:sz w:val="24"/>
          <w:szCs w:val="24"/>
        </w:rPr>
        <w:t xml:space="preserve"> for the most up-to-date information on protocols for our events. If you have questions or concerns in the meantime, please contact </w:t>
      </w:r>
      <w:ins w:author="Kim Yen Kha" w:date="2022-08-09T14:40:00Z" w:id="4">
        <w:r>
          <w:fldChar w:fldCharType="begin"/>
        </w:r>
        <w:r>
          <w:instrText xml:space="preserve">HYPERLINK "mailto:events@forrester.com" </w:instrText>
        </w:r>
        <w:r>
          <w:fldChar w:fldCharType="separate"/>
        </w:r>
      </w:ins>
      <w:r w:rsidRPr="37581853">
        <w:rPr>
          <w:rStyle w:val="Hyperlink"/>
          <w:rFonts w:ascii="Calibri" w:hAnsi="Calibri" w:eastAsia="Calibri" w:cs="Calibri"/>
          <w:sz w:val="24"/>
          <w:szCs w:val="24"/>
        </w:rPr>
        <w:t>events@forrester.com</w:t>
      </w:r>
      <w:ins w:author="Kim Yen Kha" w:date="2022-08-09T14:40:00Z" w:id="5">
        <w:r>
          <w:fldChar w:fldCharType="end"/>
        </w:r>
      </w:ins>
      <w:r w:rsidRPr="37581853">
        <w:rPr>
          <w:rFonts w:ascii="Calibri" w:hAnsi="Calibri" w:eastAsia="Calibri" w:cs="Calibri"/>
          <w:color w:val="1F2733"/>
          <w:sz w:val="24"/>
          <w:szCs w:val="24"/>
        </w:rPr>
        <w:t>.</w:t>
      </w:r>
    </w:p>
    <w:p w:rsidR="37581853" w:rsidP="37581853" w:rsidRDefault="37581853" w14:paraId="1BE6264C" w14:textId="22276F27">
      <w:pPr>
        <w:rPr>
          <w:rFonts w:ascii="Calibri" w:hAnsi="Calibri" w:eastAsia="Calibri" w:cs="Calibri"/>
          <w:sz w:val="24"/>
          <w:szCs w:val="24"/>
        </w:rPr>
      </w:pPr>
    </w:p>
    <w:p w:rsidR="00533C14" w:rsidP="0C0BD257" w:rsidRDefault="0C0BD257" w14:paraId="0BFCC1D3" w14:textId="6EDCB394">
      <w:pPr>
        <w:rPr>
          <w:rFonts w:ascii="Calibri" w:hAnsi="Calibri" w:eastAsia="Calibri" w:cs="Calibri"/>
          <w:color w:val="1F2733"/>
          <w:sz w:val="24"/>
          <w:szCs w:val="24"/>
        </w:rPr>
      </w:pPr>
      <w:r w:rsidRPr="0C0BD257">
        <w:rPr>
          <w:rFonts w:ascii="Calibri" w:hAnsi="Calibri" w:eastAsia="Calibri" w:cs="Calibri"/>
          <w:color w:val="1F2733"/>
          <w:sz w:val="24"/>
          <w:szCs w:val="24"/>
        </w:rPr>
        <w:t>In 2022, Forrester events will be offered digitally</w:t>
      </w:r>
      <w:r w:rsidR="001A26D8">
        <w:rPr>
          <w:rFonts w:ascii="Calibri" w:hAnsi="Calibri" w:eastAsia="Calibri" w:cs="Calibri"/>
          <w:color w:val="1F2733"/>
          <w:sz w:val="24"/>
          <w:szCs w:val="24"/>
        </w:rPr>
        <w:t>,</w:t>
      </w:r>
      <w:r w:rsidRPr="0C0BD257">
        <w:rPr>
          <w:rFonts w:ascii="Calibri" w:hAnsi="Calibri" w:eastAsia="Calibri" w:cs="Calibri"/>
          <w:color w:val="1F2733"/>
          <w:sz w:val="24"/>
          <w:szCs w:val="24"/>
        </w:rPr>
        <w:t xml:space="preserve"> as well, so attendees who choose not to join us in person can still gain access to the content from the conference.</w:t>
      </w:r>
    </w:p>
    <w:p w:rsidR="00533C14" w:rsidP="0C0BD257" w:rsidRDefault="0C0BD257" w14:paraId="2BEFDAA6" w14:textId="6B396B69">
      <w:pPr>
        <w:rPr>
          <w:rFonts w:ascii="Calibri" w:hAnsi="Calibri" w:eastAsia="Calibri" w:cs="Calibri"/>
          <w:color w:val="1F2733"/>
          <w:sz w:val="48"/>
          <w:szCs w:val="48"/>
        </w:rPr>
      </w:pPr>
      <w:r w:rsidRPr="0C0BD257">
        <w:rPr>
          <w:rFonts w:ascii="Calibri" w:hAnsi="Calibri" w:eastAsia="Calibri" w:cs="Calibri"/>
          <w:b/>
          <w:bCs/>
          <w:caps/>
          <w:color w:val="1F2733"/>
          <w:sz w:val="48"/>
          <w:szCs w:val="48"/>
          <w:highlight w:val="green"/>
        </w:rPr>
        <w:t>EVENT TERMS AND CONDITIONS AND PRIVACY POLICY</w:t>
      </w:r>
    </w:p>
    <w:p w:rsidR="00533C14" w:rsidP="1723D7F4" w:rsidRDefault="00411AC6" w14:paraId="2C078E63" w14:textId="4B099CB0">
      <w:pPr>
        <w:rPr>
          <w:rFonts w:ascii="Calibri" w:hAnsi="Calibri" w:eastAsia="Calibri" w:cs="Calibri"/>
          <w:color w:val="1F2733"/>
          <w:sz w:val="24"/>
          <w:szCs w:val="24"/>
        </w:rPr>
      </w:pPr>
      <w:r w:rsidR="00411AC6">
        <w:rPr>
          <w:rStyle w:val="normaltextrun"/>
          <w:rFonts w:ascii="Calibri" w:hAnsi="Calibri" w:cs="Calibri"/>
          <w:color w:val="1F2733"/>
          <w:shd w:val="clear" w:color="auto" w:fill="FFFFFF"/>
        </w:rPr>
        <w:t xml:space="preserve">During the event Forrester shares your data with a </w:t>
      </w:r>
      <w:r>
        <w:fldChar w:fldCharType="begin"/>
      </w:r>
      <w:ins w:author="Kim Yen Kha" w:date="2022-08-09T10:49:00Z" w:id="388225012">
        <w:r>
          <w:instrText xml:space="preserve">HYPERLINK "https://www.forrester.com/event/security-risk/sponsors/" \t "_blank"</w:instrText>
        </w:r>
      </w:ins>
      <w:del w:author="Kim Yen Kha" w:date="2022-08-09T10:49:00Z" w:id="923991880">
        <w:r>
          <w:delInstrText xml:space="preserve"> HYPERLINK "https://www.forrester.com/event/b2b-summit-emea/sponsors/" \t "_blank" </w:delInstrText>
        </w:r>
      </w:del>
      <w:r>
        <w:fldChar w:fldCharType="separate"/>
      </w:r>
      <w:r w:rsidR="00411AC6">
        <w:rPr>
          <w:rStyle w:val="normaltextrun"/>
          <w:rFonts w:ascii="Calibri" w:hAnsi="Calibri" w:cs="Calibri"/>
          <w:color w:val="000000"/>
          <w:u w:val="single"/>
          <w:shd w:val="clear" w:color="auto" w:fill="E1E3E6"/>
        </w:rPr>
        <w:t>sponsor</w:t>
      </w:r>
      <w:r>
        <w:fldChar w:fldCharType="end"/>
      </w:r>
      <w:r w:rsidR="00411AC6">
        <w:rPr>
          <w:rStyle w:val="normaltextrun"/>
          <w:rFonts w:ascii="Calibri" w:hAnsi="Calibri" w:cs="Calibri"/>
          <w:color w:val="1F2733"/>
          <w:shd w:val="clear" w:color="auto" w:fill="FFFFFF"/>
        </w:rPr>
        <w:t xml:space="preserve"> when you visit the sponsor's virtual space or sponsored event, permit a sponsor to scan your badge at a booth or live sponsored event, or when RFID badge tracking is enabled for certain event sessions you attend. For more details, please see the registration </w:t>
      </w:r>
      <w:hyperlink w:tgtFrame="_blank" w:history="1">
        <w:r w:rsidR="00411AC6">
          <w:rPr>
            <w:rStyle w:val="normaltextrun"/>
            <w:rFonts w:ascii="Calibri" w:hAnsi="Calibri" w:cs="Calibri"/>
            <w:color w:val="000000"/>
            <w:u w:val="single"/>
            <w:shd w:val="clear" w:color="auto" w:fill="E1E3E6"/>
          </w:rPr>
          <w:t>Terms &amp; Conditions</w:t>
        </w:r>
      </w:hyperlink>
      <w:r w:rsidR="00411AC6">
        <w:rPr>
          <w:rStyle w:val="normaltextrun"/>
          <w:rFonts w:ascii="Calibri" w:hAnsi="Calibri" w:cs="Calibri"/>
          <w:color w:val="1F2733"/>
          <w:shd w:val="clear" w:color="auto" w:fill="FFFFFF"/>
        </w:rPr>
        <w:t xml:space="preserve">, including our cancellation policy, and </w:t>
      </w:r>
      <w:hyperlink w:tgtFrame="_blank" w:history="1" r:id="R22055abc88ef4079">
        <w:r w:rsidR="00411AC6">
          <w:rPr>
            <w:rStyle w:val="normaltextrun"/>
            <w:rFonts w:ascii="Calibri" w:hAnsi="Calibri" w:cs="Calibri"/>
            <w:color w:val="000000"/>
            <w:u w:val="single"/>
            <w:shd w:val="clear" w:color="auto" w:fill="E1E3E6"/>
          </w:rPr>
          <w:t>Forrester’s Privacy Policy</w:t>
        </w:r>
      </w:hyperlink>
      <w:r w:rsidR="00411AC6">
        <w:rPr>
          <w:rStyle w:val="normaltextrun"/>
          <w:rFonts w:ascii="Calibri" w:hAnsi="Calibri" w:cs="Calibri"/>
          <w:color w:val="1F2733"/>
          <w:shd w:val="clear" w:color="auto" w:fill="FFFFFF"/>
        </w:rPr>
        <w:t>.</w:t>
      </w:r>
      <w:r w:rsidR="00411AC6">
        <w:rPr>
          <w:rStyle w:val="eop"/>
          <w:rFonts w:ascii="Calibri" w:hAnsi="Calibri" w:cs="Calibri"/>
          <w:color w:val="1F2733"/>
          <w:shd w:val="clear" w:color="auto" w:fill="FFFFFF"/>
        </w:rPr>
        <w:t> </w:t>
      </w:r>
    </w:p>
    <w:sectPr w:rsidR="00533C14">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KK" w:author="Kim Yen Kha" w:date="2022-08-01T13:29:00Z" w:id="0">
    <w:p w:rsidR="0C0BD257" w:rsidRDefault="0C0BD257" w14:paraId="05CC956F" w14:textId="125EF4A7">
      <w:r>
        <w:t>Missing from Content spreadsheet</w:t>
      </w:r>
      <w:r>
        <w:annotationRef/>
      </w:r>
      <w:r>
        <w:rPr>
          <w:rStyle w:val="CommentReference"/>
        </w:rPr>
        <w:annotationRef/>
      </w:r>
    </w:p>
  </w:comment>
  <w:comment w:initials="BC" w:author="Bridget Caldwell" w:date="2022-08-09T14:54:05" w:id="267782974">
    <w:p w:rsidR="31C27C66" w:rsidRDefault="31C27C66" w14:paraId="458876C6" w14:textId="7B018B2C">
      <w:pPr>
        <w:pStyle w:val="CommentText"/>
      </w:pPr>
      <w:r w:rsidR="31C27C66">
        <w:rPr/>
        <w:t xml:space="preserve">November 7, 8, and 9th, </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05CC956F"/>
  <w15:commentEx w15:done="1" w15:paraId="458876C6" w15:paraIdParent="05CC956F"/>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4EED6A0" w16cex:dateUtc="2022-08-01T17:29:00Z"/>
  <w16cex:commentExtensible w16cex:durableId="28A6180F" w16cex:dateUtc="2022-08-09T18:54:05.985Z"/>
</w16cex:commentsExtensible>
</file>

<file path=word/commentsIds.xml><?xml version="1.0" encoding="utf-8"?>
<w16cid:commentsIds xmlns:mc="http://schemas.openxmlformats.org/markup-compatibility/2006" xmlns:w16cid="http://schemas.microsoft.com/office/word/2016/wordml/cid" mc:Ignorable="w16cid">
  <w16cid:commentId w16cid:paraId="05CC956F" w16cid:durableId="44EED6A0"/>
  <w16cid:commentId w16cid:paraId="458876C6" w16cid:durableId="28A6180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6DEE82"/>
    <w:multiLevelType w:val="hybridMultilevel"/>
    <w:tmpl w:val="0B5067D4"/>
    <w:lvl w:ilvl="0" w:tplc="CE8E98DA">
      <w:start w:val="1"/>
      <w:numFmt w:val="bullet"/>
      <w:lvlText w:val=""/>
      <w:lvlJc w:val="left"/>
      <w:pPr>
        <w:ind w:left="720" w:hanging="360"/>
      </w:pPr>
      <w:rPr>
        <w:rFonts w:hint="default" w:ascii="Symbol" w:hAnsi="Symbol"/>
      </w:rPr>
    </w:lvl>
    <w:lvl w:ilvl="1" w:tplc="6BE22E28">
      <w:start w:val="1"/>
      <w:numFmt w:val="bullet"/>
      <w:lvlText w:val="o"/>
      <w:lvlJc w:val="left"/>
      <w:pPr>
        <w:ind w:left="1440" w:hanging="360"/>
      </w:pPr>
      <w:rPr>
        <w:rFonts w:hint="default" w:ascii="Courier New" w:hAnsi="Courier New"/>
      </w:rPr>
    </w:lvl>
    <w:lvl w:ilvl="2" w:tplc="1DA840DA">
      <w:start w:val="1"/>
      <w:numFmt w:val="bullet"/>
      <w:lvlText w:val=""/>
      <w:lvlJc w:val="left"/>
      <w:pPr>
        <w:ind w:left="2160" w:hanging="360"/>
      </w:pPr>
      <w:rPr>
        <w:rFonts w:hint="default" w:ascii="Wingdings" w:hAnsi="Wingdings"/>
      </w:rPr>
    </w:lvl>
    <w:lvl w:ilvl="3" w:tplc="6302D538">
      <w:start w:val="1"/>
      <w:numFmt w:val="bullet"/>
      <w:lvlText w:val=""/>
      <w:lvlJc w:val="left"/>
      <w:pPr>
        <w:ind w:left="2880" w:hanging="360"/>
      </w:pPr>
      <w:rPr>
        <w:rFonts w:hint="default" w:ascii="Symbol" w:hAnsi="Symbol"/>
      </w:rPr>
    </w:lvl>
    <w:lvl w:ilvl="4" w:tplc="7510515E">
      <w:start w:val="1"/>
      <w:numFmt w:val="bullet"/>
      <w:lvlText w:val="o"/>
      <w:lvlJc w:val="left"/>
      <w:pPr>
        <w:ind w:left="3600" w:hanging="360"/>
      </w:pPr>
      <w:rPr>
        <w:rFonts w:hint="default" w:ascii="Courier New" w:hAnsi="Courier New"/>
      </w:rPr>
    </w:lvl>
    <w:lvl w:ilvl="5" w:tplc="051A2BC2">
      <w:start w:val="1"/>
      <w:numFmt w:val="bullet"/>
      <w:lvlText w:val=""/>
      <w:lvlJc w:val="left"/>
      <w:pPr>
        <w:ind w:left="4320" w:hanging="360"/>
      </w:pPr>
      <w:rPr>
        <w:rFonts w:hint="default" w:ascii="Wingdings" w:hAnsi="Wingdings"/>
      </w:rPr>
    </w:lvl>
    <w:lvl w:ilvl="6" w:tplc="04860666">
      <w:start w:val="1"/>
      <w:numFmt w:val="bullet"/>
      <w:lvlText w:val=""/>
      <w:lvlJc w:val="left"/>
      <w:pPr>
        <w:ind w:left="5040" w:hanging="360"/>
      </w:pPr>
      <w:rPr>
        <w:rFonts w:hint="default" w:ascii="Symbol" w:hAnsi="Symbol"/>
      </w:rPr>
    </w:lvl>
    <w:lvl w:ilvl="7" w:tplc="F280ACDE">
      <w:start w:val="1"/>
      <w:numFmt w:val="bullet"/>
      <w:lvlText w:val="o"/>
      <w:lvlJc w:val="left"/>
      <w:pPr>
        <w:ind w:left="5760" w:hanging="360"/>
      </w:pPr>
      <w:rPr>
        <w:rFonts w:hint="default" w:ascii="Courier New" w:hAnsi="Courier New"/>
      </w:rPr>
    </w:lvl>
    <w:lvl w:ilvl="8" w:tplc="4ECC388A">
      <w:start w:val="1"/>
      <w:numFmt w:val="bullet"/>
      <w:lvlText w:val=""/>
      <w:lvlJc w:val="left"/>
      <w:pPr>
        <w:ind w:left="6480" w:hanging="360"/>
      </w:pPr>
      <w:rPr>
        <w:rFonts w:hint="default" w:ascii="Wingdings" w:hAnsi="Wingdings"/>
      </w:rPr>
    </w:lvl>
  </w:abstractNum>
  <w:num w:numId="1" w16cid:durableId="306085009">
    <w:abstractNumId w:val="0"/>
  </w:num>
</w:numbering>
</file>

<file path=word/people.xml><?xml version="1.0" encoding="utf-8"?>
<w15:people xmlns:mc="http://schemas.openxmlformats.org/markup-compatibility/2006" xmlns:w15="http://schemas.microsoft.com/office/word/2012/wordml" mc:Ignorable="w15">
  <w15:person w15:author="Kim Yen Kha">
    <w15:presenceInfo w15:providerId="AD" w15:userId="S::kkha@forrester.com::f1f2b421-b52f-456c-8497-7178023c2250"/>
  </w15:person>
  <w15:person w15:author="Bridget Caldwell">
    <w15:presenceInfo w15:providerId="AD" w15:userId="S::bomalley@forrester.com::a70e118a-2c8c-4b16-8835-073e26b14e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4B9449"/>
    <w:rsid w:val="001A26D8"/>
    <w:rsid w:val="001F2D67"/>
    <w:rsid w:val="00411AC6"/>
    <w:rsid w:val="00471090"/>
    <w:rsid w:val="00531C0F"/>
    <w:rsid w:val="00533C14"/>
    <w:rsid w:val="005B571C"/>
    <w:rsid w:val="009B2818"/>
    <w:rsid w:val="00A26431"/>
    <w:rsid w:val="00AB458C"/>
    <w:rsid w:val="00B12C49"/>
    <w:rsid w:val="00C376B6"/>
    <w:rsid w:val="00DC6AD5"/>
    <w:rsid w:val="00F174D4"/>
    <w:rsid w:val="074B9449"/>
    <w:rsid w:val="095895C5"/>
    <w:rsid w:val="09AFFB1B"/>
    <w:rsid w:val="0C0BD257"/>
    <w:rsid w:val="0D34B228"/>
    <w:rsid w:val="0DFBE2CF"/>
    <w:rsid w:val="0FC9D25C"/>
    <w:rsid w:val="0FF36E0D"/>
    <w:rsid w:val="10314A82"/>
    <w:rsid w:val="16E4A85F"/>
    <w:rsid w:val="1723D7F4"/>
    <w:rsid w:val="18D6998A"/>
    <w:rsid w:val="1FF36795"/>
    <w:rsid w:val="2125736E"/>
    <w:rsid w:val="24479BC1"/>
    <w:rsid w:val="2D1CA03D"/>
    <w:rsid w:val="2E30DDD3"/>
    <w:rsid w:val="31C27C66"/>
    <w:rsid w:val="37581853"/>
    <w:rsid w:val="3BFBDB25"/>
    <w:rsid w:val="404F3E36"/>
    <w:rsid w:val="40F94DA0"/>
    <w:rsid w:val="4386DEF8"/>
    <w:rsid w:val="47E75F8B"/>
    <w:rsid w:val="4D0E9D0A"/>
    <w:rsid w:val="4EFD4DB7"/>
    <w:rsid w:val="66C073CD"/>
    <w:rsid w:val="6D3BE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8E701"/>
  <w15:chartTrackingRefBased/>
  <w15:docId w15:val="{CA5EB7C5-4F9D-46E6-9284-9E3B42E2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26431"/>
    <w:pPr>
      <w:spacing w:after="0" w:line="240" w:lineRule="auto"/>
    </w:pPr>
  </w:style>
  <w:style w:type="character" w:styleId="FollowedHyperlink">
    <w:name w:val="FollowedHyperlink"/>
    <w:basedOn w:val="DefaultParagraphFont"/>
    <w:uiPriority w:val="99"/>
    <w:semiHidden/>
    <w:unhideWhenUsed/>
    <w:rsid w:val="00F174D4"/>
    <w:rPr>
      <w:color w:val="954F72" w:themeColor="followedHyperlink"/>
      <w:u w:val="single"/>
    </w:rPr>
  </w:style>
  <w:style w:type="character" w:styleId="normaltextrun" w:customStyle="1">
    <w:name w:val="normaltextrun"/>
    <w:basedOn w:val="DefaultParagraphFont"/>
    <w:rsid w:val="00411AC6"/>
  </w:style>
  <w:style w:type="character" w:styleId="eop" w:customStyle="1">
    <w:name w:val="eop"/>
    <w:basedOn w:val="DefaultParagraphFont"/>
    <w:rsid w:val="00411AC6"/>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events@forrester.com" TargetMode="External" Id="rId26"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8/08/relationships/commentsExtensible" Target="commentsExtensible.xml" Id="rId12" /><Relationship Type="http://schemas.openxmlformats.org/officeDocument/2006/relationships/hyperlink" Target="mailto:events@forrester.com" TargetMode="External" Id="rId17" /><Relationship Type="http://schemas.openxmlformats.org/officeDocument/2006/relationships/hyperlink" Target="https://www.hyatt.com/en-US/group-booking/WASRC/G-FORR" TargetMode="External" Id="rId25" /><Relationship Type="http://schemas.openxmlformats.org/officeDocument/2006/relationships/customXml" Target="../customXml/item2.xml" Id="rId2" /><Relationship Type="http://schemas.openxmlformats.org/officeDocument/2006/relationships/hyperlink" Target="https://presentations.akamaized.net/ProductResources/Production/HTML/ComputerTips/ComputerTips.html" TargetMode="External" Id="rId16" /><Relationship Type="http://schemas.openxmlformats.org/officeDocument/2006/relationships/hyperlink" Target="mailto:events@forrester.com" TargetMode="External" Id="rId20" /><Relationship Type="http://schemas.microsoft.com/office/2011/relationships/people" Target="people.xml" Id="rId29" /><Relationship Type="http://schemas.openxmlformats.org/officeDocument/2006/relationships/customXml" Target="../customXml/item1.xml" Id="rId1" /><Relationship Type="http://schemas.openxmlformats.org/officeDocument/2006/relationships/settings" Target="settings.xml" Id="rId6" /><Relationship Type="http://schemas.microsoft.com/office/2016/09/relationships/commentsIds" Target="commentsIds.xml" Id="rId11" /><Relationship Type="http://schemas.openxmlformats.org/officeDocument/2006/relationships/hyperlink" Target="mailto:press@forrester.com" TargetMode="External" Id="rId24" /><Relationship Type="http://schemas.openxmlformats.org/officeDocument/2006/relationships/styles" Target="styles.xml" Id="rId5" /><Relationship Type="http://schemas.openxmlformats.org/officeDocument/2006/relationships/hyperlink" Target="https://onlinexperiences.com/scripts/Server.nxp?LASCmd=AI:4;F:APIUTILS!10" TargetMode="External" Id="rId15" /><Relationship Type="http://schemas.openxmlformats.org/officeDocument/2006/relationships/hyperlink" Target="https://forrester.co1.qualtrics.com/jfe/form/SV_ebKEowZK3qUgn8F" TargetMode="External" Id="rId23" /><Relationship Type="http://schemas.openxmlformats.org/officeDocument/2006/relationships/fontTable" Target="fontTable.xml" Id="rId28" /><Relationship Type="http://schemas.microsoft.com/office/2011/relationships/commentsExtended" Target="commentsExtended.xml" Id="rId10" /><Relationship Type="http://schemas.openxmlformats.org/officeDocument/2006/relationships/hyperlink" Target="https://www.forrester.com/event/security-risk/" TargetMode="External" Id="rId19" /><Relationship Type="http://schemas.openxmlformats.org/officeDocument/2006/relationships/numbering" Target="numbering.xml" Id="rId4" /><Relationship Type="http://schemas.openxmlformats.org/officeDocument/2006/relationships/comments" Target="comments.xml" Id="rId9" /><Relationship Type="http://schemas.openxmlformats.org/officeDocument/2006/relationships/hyperlink" Target="mailto:sponsorships@forrester.com" TargetMode="External" Id="rId22" /><Relationship Type="http://schemas.openxmlformats.org/officeDocument/2006/relationships/theme" Target="theme/theme1.xml" Id="rId30" /><Relationship Type="http://schemas.openxmlformats.org/officeDocument/2006/relationships/hyperlink" Target="https://www.forrester.com/event/security-risk/agenda/" TargetMode="External" Id="R90f8ddb725964dc2" /><Relationship Type="http://schemas.openxmlformats.org/officeDocument/2006/relationships/hyperlink" Target="mailto:events@forrester.com" TargetMode="External" Id="Raec1734c5b8c45db" /><Relationship Type="http://schemas.openxmlformats.org/officeDocument/2006/relationships/hyperlink" Target="mailto:events@forrester.com" TargetMode="External" Id="R10f0e12c13d143c1" /><Relationship Type="http://schemas.openxmlformats.org/officeDocument/2006/relationships/hyperlink" Target="mailto:events@forrester.com" TargetMode="External" Id="Rc05f884289634371" /><Relationship Type="http://schemas.openxmlformats.org/officeDocument/2006/relationships/hyperlink" Target="mailto:sponsorships@forrester.com" TargetMode="External" Id="R597f39e359464c86" /><Relationship Type="http://schemas.openxmlformats.org/officeDocument/2006/relationships/hyperlink" Target="https://go.forrester.com/policies/privacy-policy/" TargetMode="External" Id="R22055abc88ef407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6A5EA65919964A8F3084DD0D30EB63" ma:contentTypeVersion="19" ma:contentTypeDescription="Create a new document." ma:contentTypeScope="" ma:versionID="40a938ba61bf90d336bc6cc5e49f4b35">
  <xsd:schema xmlns:xsd="http://www.w3.org/2001/XMLSchema" xmlns:xs="http://www.w3.org/2001/XMLSchema" xmlns:p="http://schemas.microsoft.com/office/2006/metadata/properties" xmlns:ns1="http://schemas.microsoft.com/sharepoint/v3" xmlns:ns2="bc110029-b928-4e3f-9110-6df0067d6db8" xmlns:ns3="f4a486d2-68c3-44da-aa55-47bd109db33e" xmlns:ns4="44619702-0492-498f-8686-260a31be5d4d" targetNamespace="http://schemas.microsoft.com/office/2006/metadata/properties" ma:root="true" ma:fieldsID="f9c99e3682aadd113b4e5436f8c8e5cc" ns1:_="" ns2:_="" ns3:_="" ns4:_="">
    <xsd:import namespace="http://schemas.microsoft.com/sharepoint/v3"/>
    <xsd:import namespace="bc110029-b928-4e3f-9110-6df0067d6db8"/>
    <xsd:import namespace="f4a486d2-68c3-44da-aa55-47bd109db33e"/>
    <xsd:import namespace="44619702-0492-498f-8686-260a31be5d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1:_ip_UnifiedCompliancePolicyProperties" minOccurs="0"/>
                <xsd:element ref="ns1:_ip_UnifiedCompliancePolicyUIAction" minOccurs="0"/>
                <xsd:element ref="ns2:MediaServiceOCR" minOccurs="0"/>
                <xsd:element ref="ns2:MediaServiceLocation" minOccurs="0"/>
                <xsd:element ref="ns2:Event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110029-b928-4e3f-9110-6df0067d6d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Events" ma:index="18" nillable="true" ma:displayName="Events" ma:default="Event Ticket Sales" ma:format="Dropdown" ma:indexed="true" ma:internalName="Events">
      <xsd:simpleType>
        <xsd:restriction base="dms:Choice">
          <xsd:enumeration value="Event Ticket Sales"/>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0213b9a-8dfc-41c1-abc7-72ad8c0d40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a486d2-68c3-44da-aa55-47bd109db33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619702-0492-498f-8686-260a31be5d4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60091e68-83ff-4737-a180-505a67992774}" ma:internalName="TaxCatchAll" ma:showField="CatchAllData" ma:web="f4a486d2-68c3-44da-aa55-47bd109db3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vents xmlns="bc110029-b928-4e3f-9110-6df0067d6db8">Event Ticket Sales</Events>
    <_ip_UnifiedCompliancePolicyUIAction xmlns="http://schemas.microsoft.com/sharepoint/v3" xsi:nil="true"/>
    <_ip_UnifiedCompliancePolicyProperties xmlns="http://schemas.microsoft.com/sharepoint/v3" xsi:nil="true"/>
    <TaxCatchAll xmlns="44619702-0492-498f-8686-260a31be5d4d" xsi:nil="true"/>
    <lcf76f155ced4ddcb4097134ff3c332f xmlns="bc110029-b928-4e3f-9110-6df0067d6db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BD00E-F830-43B8-BFEC-7F9CA9699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110029-b928-4e3f-9110-6df0067d6db8"/>
    <ds:schemaRef ds:uri="f4a486d2-68c3-44da-aa55-47bd109db33e"/>
    <ds:schemaRef ds:uri="44619702-0492-498f-8686-260a31be5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597E85-F38E-4C12-9E4C-77F8A9ADD9CD}">
  <ds:schemaRefs>
    <ds:schemaRef ds:uri="http://schemas.microsoft.com/office/2006/metadata/properties"/>
    <ds:schemaRef ds:uri="http://schemas.microsoft.com/office/infopath/2007/PartnerControls"/>
    <ds:schemaRef ds:uri="bc110029-b928-4e3f-9110-6df0067d6db8"/>
    <ds:schemaRef ds:uri="http://schemas.microsoft.com/sharepoint/v3"/>
    <ds:schemaRef ds:uri="44619702-0492-498f-8686-260a31be5d4d"/>
  </ds:schemaRefs>
</ds:datastoreItem>
</file>

<file path=customXml/itemProps3.xml><?xml version="1.0" encoding="utf-8"?>
<ds:datastoreItem xmlns:ds="http://schemas.openxmlformats.org/officeDocument/2006/customXml" ds:itemID="{973B1661-690C-4FBE-B09D-7C169702554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Kim Yen Kha</dc:creator>
  <keywords/>
  <dc:description/>
  <lastModifiedBy>Kim Yen Kha</lastModifiedBy>
  <revision>17</revision>
  <dcterms:created xsi:type="dcterms:W3CDTF">2022-08-01T17:24:00.0000000Z</dcterms:created>
  <dcterms:modified xsi:type="dcterms:W3CDTF">2022-08-26T17:55:50.7852231Z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0x010100746A5EA65919964A8F3084DD0D30EB63</vt:lpwstr>
  </property>
  <property fmtid="{D5CDD505-2E9C-101B-9397-08002B2CF9AE}" pid="3" name="MediaServiceImageTags">
    <vt:lpwstr/>
  </property>
</Properties>
</file>